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B9D97" w14:textId="77777777" w:rsidR="00C91B09" w:rsidRPr="00A520C8" w:rsidRDefault="00C91B09" w:rsidP="00C91B09">
      <w:pPr>
        <w:jc w:val="both"/>
        <w:rPr>
          <w:sz w:val="24"/>
          <w:szCs w:val="24"/>
        </w:rPr>
      </w:pPr>
    </w:p>
    <w:p w14:paraId="71C98364" w14:textId="77777777" w:rsidR="00C91B09" w:rsidRPr="00A520C8" w:rsidRDefault="00C91B09" w:rsidP="00C91B09">
      <w:pPr>
        <w:jc w:val="both"/>
        <w:rPr>
          <w:sz w:val="24"/>
          <w:szCs w:val="24"/>
        </w:rPr>
      </w:pPr>
    </w:p>
    <w:p w14:paraId="5AC295DA" w14:textId="5408DC5A" w:rsidR="00C91B09" w:rsidRPr="00A520C8" w:rsidRDefault="00744361" w:rsidP="00C91B09">
      <w:pPr>
        <w:jc w:val="center"/>
        <w:rPr>
          <w:b/>
          <w:bCs/>
          <w:sz w:val="32"/>
          <w:szCs w:val="32"/>
        </w:rPr>
      </w:pPr>
      <w:del w:id="0" w:author="jegyző" w:date="2020-02-05T09:54:00Z">
        <w:r w:rsidRPr="00A520C8" w:rsidDel="004228F1">
          <w:rPr>
            <w:b/>
            <w:bCs/>
            <w:sz w:val="32"/>
            <w:szCs w:val="32"/>
            <w:highlight w:val="yellow"/>
          </w:rPr>
          <w:delText>XY</w:delText>
        </w:r>
        <w:r w:rsidR="005D2EE1" w:rsidRPr="00A520C8" w:rsidDel="004228F1">
          <w:rPr>
            <w:b/>
            <w:bCs/>
            <w:sz w:val="32"/>
            <w:szCs w:val="32"/>
            <w:highlight w:val="yellow"/>
          </w:rPr>
          <w:delText xml:space="preserve"> </w:delText>
        </w:r>
        <w:r w:rsidR="00D24A77" w:rsidDel="004228F1">
          <w:rPr>
            <w:b/>
            <w:bCs/>
            <w:sz w:val="32"/>
            <w:szCs w:val="32"/>
          </w:rPr>
          <w:delText>Polgármesteri Hivatal /</w:delText>
        </w:r>
      </w:del>
      <w:ins w:id="1" w:author="jegyző" w:date="2020-02-05T09:54:00Z">
        <w:r w:rsidR="004228F1">
          <w:rPr>
            <w:b/>
            <w:bCs/>
            <w:sz w:val="32"/>
            <w:szCs w:val="32"/>
          </w:rPr>
          <w:t xml:space="preserve">Poroszlói </w:t>
        </w:r>
      </w:ins>
      <w:del w:id="2" w:author="jegyző" w:date="2020-02-05T09:54:00Z">
        <w:r w:rsidR="00D24A77" w:rsidDel="004228F1">
          <w:rPr>
            <w:b/>
            <w:bCs/>
            <w:sz w:val="32"/>
            <w:szCs w:val="32"/>
          </w:rPr>
          <w:delText xml:space="preserve"> </w:delText>
        </w:r>
      </w:del>
      <w:r w:rsidR="00D24A77">
        <w:rPr>
          <w:b/>
          <w:bCs/>
          <w:sz w:val="32"/>
          <w:szCs w:val="32"/>
        </w:rPr>
        <w:t xml:space="preserve">Közös Önkormányzati </w:t>
      </w:r>
      <w:del w:id="3" w:author="jegyző" w:date="2020-02-05T09:54:00Z">
        <w:r w:rsidR="00D24A77" w:rsidDel="004228F1">
          <w:rPr>
            <w:b/>
            <w:bCs/>
            <w:sz w:val="32"/>
            <w:szCs w:val="32"/>
          </w:rPr>
          <w:delText>Hivatal</w:delText>
        </w:r>
        <w:r w:rsidR="00D567CF" w:rsidDel="004228F1">
          <w:rPr>
            <w:b/>
            <w:bCs/>
            <w:sz w:val="32"/>
            <w:szCs w:val="32"/>
          </w:rPr>
          <w:delText xml:space="preserve"> / Megyei Önkormányzati </w:delText>
        </w:r>
      </w:del>
      <w:r w:rsidR="00D567CF">
        <w:rPr>
          <w:b/>
          <w:bCs/>
          <w:sz w:val="32"/>
          <w:szCs w:val="32"/>
        </w:rPr>
        <w:t>Hivatal</w:t>
      </w:r>
    </w:p>
    <w:p w14:paraId="2E486A56" w14:textId="2F137CDA" w:rsidR="00131848" w:rsidRPr="00A520C8" w:rsidRDefault="00131848" w:rsidP="00C91B09">
      <w:pPr>
        <w:jc w:val="center"/>
        <w:rPr>
          <w:b/>
          <w:bCs/>
          <w:sz w:val="32"/>
          <w:szCs w:val="32"/>
        </w:rPr>
      </w:pPr>
      <w:r w:rsidRPr="00A520C8">
        <w:rPr>
          <w:b/>
          <w:bCs/>
          <w:sz w:val="32"/>
          <w:szCs w:val="32"/>
        </w:rPr>
        <w:t>Másolatkészítési szabályzata</w:t>
      </w:r>
    </w:p>
    <w:p w14:paraId="75FBB637" w14:textId="77777777" w:rsidR="00C91B09" w:rsidRPr="00A520C8" w:rsidRDefault="00C91B09" w:rsidP="00C91B09">
      <w:pPr>
        <w:jc w:val="both"/>
        <w:rPr>
          <w:sz w:val="24"/>
          <w:szCs w:val="24"/>
        </w:rPr>
      </w:pPr>
    </w:p>
    <w:p w14:paraId="548A5D02" w14:textId="32B4ADB3" w:rsidR="00C91B09" w:rsidRPr="00A520C8" w:rsidRDefault="00C91B09" w:rsidP="00C91B09">
      <w:pPr>
        <w:jc w:val="both"/>
        <w:rPr>
          <w:sz w:val="24"/>
          <w:szCs w:val="24"/>
        </w:rPr>
      </w:pPr>
    </w:p>
    <w:p w14:paraId="5878844B" w14:textId="77777777" w:rsidR="001D7F91" w:rsidRPr="00A520C8" w:rsidRDefault="001D7F91" w:rsidP="00C91B09">
      <w:pPr>
        <w:jc w:val="both"/>
        <w:rPr>
          <w:sz w:val="24"/>
          <w:szCs w:val="24"/>
        </w:rPr>
      </w:pPr>
    </w:p>
    <w:p w14:paraId="5B1EE779" w14:textId="7640F11C" w:rsidR="00C91B09" w:rsidRPr="00A520C8" w:rsidRDefault="00C91B09" w:rsidP="00C91B09">
      <w:pPr>
        <w:rPr>
          <w:sz w:val="24"/>
          <w:szCs w:val="24"/>
        </w:rPr>
      </w:pPr>
    </w:p>
    <w:p w14:paraId="346EBBEE" w14:textId="172C5D93" w:rsidR="00F92607" w:rsidRPr="00A520C8" w:rsidRDefault="00F92607" w:rsidP="00C91B09">
      <w:pPr>
        <w:rPr>
          <w:sz w:val="24"/>
          <w:szCs w:val="24"/>
        </w:rPr>
      </w:pPr>
    </w:p>
    <w:p w14:paraId="1C0E8827" w14:textId="7489F909" w:rsidR="00F92607" w:rsidRPr="00A520C8" w:rsidRDefault="00F92607" w:rsidP="00C91B09">
      <w:pPr>
        <w:rPr>
          <w:sz w:val="24"/>
          <w:szCs w:val="24"/>
        </w:rPr>
      </w:pPr>
    </w:p>
    <w:p w14:paraId="6C23C94D" w14:textId="33EE72B4" w:rsidR="00F92607" w:rsidRPr="00A520C8" w:rsidRDefault="00F92607" w:rsidP="00C91B09">
      <w:pPr>
        <w:rPr>
          <w:sz w:val="24"/>
          <w:szCs w:val="24"/>
        </w:rPr>
      </w:pPr>
    </w:p>
    <w:p w14:paraId="5DB3343D" w14:textId="3EE7E1A0" w:rsidR="00F92607" w:rsidRPr="00A520C8" w:rsidRDefault="00F92607" w:rsidP="00C91B09">
      <w:pPr>
        <w:rPr>
          <w:sz w:val="24"/>
          <w:szCs w:val="24"/>
        </w:rPr>
      </w:pPr>
    </w:p>
    <w:p w14:paraId="60C78C51" w14:textId="625EED6B" w:rsidR="00F92607" w:rsidRPr="00A520C8" w:rsidRDefault="00F92607" w:rsidP="00C91B09">
      <w:pPr>
        <w:rPr>
          <w:sz w:val="24"/>
          <w:szCs w:val="24"/>
        </w:rPr>
      </w:pPr>
    </w:p>
    <w:p w14:paraId="6EC71495" w14:textId="666D9BDA" w:rsidR="00F92607" w:rsidRPr="00A520C8" w:rsidRDefault="00F92607" w:rsidP="00C91B09">
      <w:pPr>
        <w:rPr>
          <w:sz w:val="24"/>
          <w:szCs w:val="24"/>
        </w:rPr>
      </w:pPr>
    </w:p>
    <w:p w14:paraId="1600E0A0" w14:textId="3AB61937" w:rsidR="00F92607" w:rsidRPr="00A520C8" w:rsidRDefault="00F92607" w:rsidP="00C91B09">
      <w:pPr>
        <w:rPr>
          <w:sz w:val="24"/>
          <w:szCs w:val="24"/>
        </w:rPr>
      </w:pPr>
    </w:p>
    <w:p w14:paraId="76F22A92" w14:textId="435809D7" w:rsidR="00F92607" w:rsidRPr="00A520C8" w:rsidRDefault="00F92607" w:rsidP="00C91B09">
      <w:pPr>
        <w:rPr>
          <w:sz w:val="24"/>
          <w:szCs w:val="24"/>
        </w:rPr>
      </w:pPr>
    </w:p>
    <w:p w14:paraId="237E5F0A" w14:textId="4210C59E" w:rsidR="00F92607" w:rsidRPr="00A520C8" w:rsidRDefault="00F92607" w:rsidP="00C91B09">
      <w:pPr>
        <w:rPr>
          <w:sz w:val="24"/>
          <w:szCs w:val="24"/>
        </w:rPr>
      </w:pPr>
    </w:p>
    <w:p w14:paraId="187A2713" w14:textId="77777777" w:rsidR="00F92607" w:rsidRPr="00A520C8" w:rsidRDefault="00F92607" w:rsidP="00C91B09">
      <w:pPr>
        <w:rPr>
          <w:sz w:val="24"/>
          <w:szCs w:val="24"/>
        </w:rPr>
      </w:pPr>
    </w:p>
    <w:p w14:paraId="4BA2ED50" w14:textId="77777777" w:rsidR="00C91B09" w:rsidRPr="00A520C8" w:rsidRDefault="00C91B09" w:rsidP="00C91B09">
      <w:pPr>
        <w:rPr>
          <w:sz w:val="24"/>
          <w:szCs w:val="24"/>
        </w:rPr>
      </w:pPr>
    </w:p>
    <w:p w14:paraId="44770688" w14:textId="77777777" w:rsidR="00C91B09" w:rsidRPr="00A520C8" w:rsidRDefault="00C91B09" w:rsidP="00C91B09">
      <w:pPr>
        <w:jc w:val="center"/>
        <w:rPr>
          <w:b/>
          <w:sz w:val="24"/>
          <w:szCs w:val="24"/>
        </w:rPr>
      </w:pPr>
      <w:bookmarkStart w:id="4" w:name="_Toc481748812"/>
      <w:bookmarkStart w:id="5" w:name="_Toc485279227"/>
      <w:r w:rsidRPr="00A520C8">
        <w:rPr>
          <w:b/>
          <w:sz w:val="24"/>
          <w:szCs w:val="24"/>
        </w:rPr>
        <w:t>A szabályzat alapadatai</w:t>
      </w:r>
      <w:bookmarkEnd w:id="4"/>
      <w:bookmarkEnd w:id="5"/>
    </w:p>
    <w:p w14:paraId="25425B89" w14:textId="77777777" w:rsidR="00C91B09" w:rsidRPr="00A520C8" w:rsidRDefault="00C91B09" w:rsidP="00C91B09">
      <w:pPr>
        <w:rPr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827"/>
        <w:gridCol w:w="5103"/>
      </w:tblGrid>
      <w:tr w:rsidR="00612EA5" w:rsidRPr="00A520C8" w14:paraId="4A122CE0" w14:textId="77777777" w:rsidTr="00B544F2">
        <w:trPr>
          <w:trHeight w:val="221"/>
        </w:trPr>
        <w:tc>
          <w:tcPr>
            <w:tcW w:w="3827" w:type="dxa"/>
            <w:vAlign w:val="center"/>
          </w:tcPr>
          <w:p w14:paraId="7DBE5F39" w14:textId="24497FB3" w:rsidR="00612EA5" w:rsidRPr="00A520C8" w:rsidRDefault="00C91B09" w:rsidP="001D7F91">
            <w:pPr>
              <w:spacing w:before="120" w:after="120"/>
              <w:rPr>
                <w:bCs/>
                <w:sz w:val="22"/>
                <w:szCs w:val="22"/>
              </w:rPr>
            </w:pPr>
            <w:r w:rsidRPr="00A520C8">
              <w:rPr>
                <w:sz w:val="22"/>
                <w:szCs w:val="22"/>
              </w:rPr>
              <w:t>Szabályzat megnevezése</w:t>
            </w:r>
          </w:p>
        </w:tc>
        <w:tc>
          <w:tcPr>
            <w:tcW w:w="5103" w:type="dxa"/>
            <w:vAlign w:val="center"/>
          </w:tcPr>
          <w:p w14:paraId="0B58005A" w14:textId="420795D7" w:rsidR="00C91B09" w:rsidRPr="00A520C8" w:rsidRDefault="004228F1" w:rsidP="00612EA5">
            <w:pPr>
              <w:spacing w:before="120" w:after="120"/>
              <w:rPr>
                <w:sz w:val="22"/>
                <w:szCs w:val="22"/>
              </w:rPr>
            </w:pPr>
            <w:ins w:id="6" w:author="jegyző" w:date="2020-02-05T09:54:00Z">
              <w:r>
                <w:rPr>
                  <w:sz w:val="22"/>
                  <w:szCs w:val="22"/>
                </w:rPr>
                <w:t>Másolatkészítési szabályzat</w:t>
              </w:r>
            </w:ins>
          </w:p>
        </w:tc>
      </w:tr>
      <w:tr w:rsidR="00612EA5" w:rsidRPr="00A520C8" w14:paraId="3150C38A" w14:textId="77777777" w:rsidTr="00B544F2">
        <w:trPr>
          <w:trHeight w:val="348"/>
        </w:trPr>
        <w:tc>
          <w:tcPr>
            <w:tcW w:w="3827" w:type="dxa"/>
            <w:vAlign w:val="center"/>
          </w:tcPr>
          <w:p w14:paraId="36505F59" w14:textId="77777777" w:rsidR="00C91B09" w:rsidRPr="00A520C8" w:rsidRDefault="00C91B09" w:rsidP="00612EA5">
            <w:pPr>
              <w:spacing w:before="120" w:after="120"/>
              <w:rPr>
                <w:sz w:val="22"/>
                <w:szCs w:val="22"/>
              </w:rPr>
            </w:pPr>
            <w:r w:rsidRPr="00A520C8">
              <w:rPr>
                <w:sz w:val="22"/>
                <w:szCs w:val="22"/>
              </w:rPr>
              <w:t>A szabályzatot kiadó szerv megnevezése</w:t>
            </w:r>
          </w:p>
        </w:tc>
        <w:tc>
          <w:tcPr>
            <w:tcW w:w="5103" w:type="dxa"/>
            <w:vAlign w:val="center"/>
          </w:tcPr>
          <w:p w14:paraId="4466A83B" w14:textId="7ECC1CF6" w:rsidR="00C91B09" w:rsidRPr="00A520C8" w:rsidRDefault="004228F1" w:rsidP="00612EA5">
            <w:pPr>
              <w:spacing w:before="120" w:after="120"/>
              <w:rPr>
                <w:sz w:val="22"/>
                <w:szCs w:val="22"/>
              </w:rPr>
            </w:pPr>
            <w:ins w:id="7" w:author="jegyző" w:date="2020-02-05T09:54:00Z">
              <w:r>
                <w:rPr>
                  <w:sz w:val="22"/>
                  <w:szCs w:val="22"/>
                </w:rPr>
                <w:t>Poroszlói Közös Önkormá</w:t>
              </w:r>
            </w:ins>
            <w:ins w:id="8" w:author="jegyző" w:date="2020-02-05T09:55:00Z">
              <w:r>
                <w:rPr>
                  <w:sz w:val="22"/>
                  <w:szCs w:val="22"/>
                </w:rPr>
                <w:t>nyzati Hivatal</w:t>
              </w:r>
            </w:ins>
          </w:p>
        </w:tc>
      </w:tr>
      <w:tr w:rsidR="00612EA5" w:rsidRPr="00A520C8" w14:paraId="1E0875C0" w14:textId="77777777" w:rsidTr="00B544F2">
        <w:trPr>
          <w:trHeight w:val="315"/>
        </w:trPr>
        <w:tc>
          <w:tcPr>
            <w:tcW w:w="3827" w:type="dxa"/>
            <w:vAlign w:val="center"/>
          </w:tcPr>
          <w:p w14:paraId="026A5263" w14:textId="77777777" w:rsidR="00C91B09" w:rsidRPr="00A520C8" w:rsidRDefault="00C91B09" w:rsidP="00612EA5">
            <w:pPr>
              <w:spacing w:before="120" w:after="120"/>
              <w:rPr>
                <w:sz w:val="22"/>
                <w:szCs w:val="22"/>
              </w:rPr>
            </w:pPr>
            <w:r w:rsidRPr="00A520C8">
              <w:rPr>
                <w:sz w:val="22"/>
                <w:szCs w:val="22"/>
              </w:rPr>
              <w:t>Verzió</w:t>
            </w:r>
          </w:p>
        </w:tc>
        <w:tc>
          <w:tcPr>
            <w:tcW w:w="5103" w:type="dxa"/>
            <w:vAlign w:val="center"/>
          </w:tcPr>
          <w:p w14:paraId="43E75DDB" w14:textId="18ACD96F" w:rsidR="00C91B09" w:rsidRPr="00A520C8" w:rsidRDefault="004228F1" w:rsidP="00612EA5">
            <w:pPr>
              <w:spacing w:before="120" w:after="120"/>
              <w:rPr>
                <w:sz w:val="22"/>
                <w:szCs w:val="22"/>
              </w:rPr>
            </w:pPr>
            <w:ins w:id="9" w:author="jegyző" w:date="2020-02-05T09:55:00Z">
              <w:r>
                <w:rPr>
                  <w:sz w:val="22"/>
                  <w:szCs w:val="22"/>
                </w:rPr>
                <w:t>01.1</w:t>
              </w:r>
            </w:ins>
          </w:p>
        </w:tc>
      </w:tr>
      <w:tr w:rsidR="00612EA5" w:rsidRPr="00A520C8" w14:paraId="3927D1AD" w14:textId="77777777" w:rsidTr="00B544F2">
        <w:trPr>
          <w:trHeight w:val="284"/>
        </w:trPr>
        <w:tc>
          <w:tcPr>
            <w:tcW w:w="3827" w:type="dxa"/>
            <w:vAlign w:val="center"/>
          </w:tcPr>
          <w:p w14:paraId="459A1367" w14:textId="77777777" w:rsidR="00C91B09" w:rsidRPr="00A520C8" w:rsidRDefault="00C91B09" w:rsidP="00612EA5">
            <w:pPr>
              <w:spacing w:before="120" w:after="120"/>
              <w:rPr>
                <w:sz w:val="22"/>
                <w:szCs w:val="22"/>
              </w:rPr>
            </w:pPr>
            <w:r w:rsidRPr="00A520C8">
              <w:rPr>
                <w:sz w:val="22"/>
                <w:szCs w:val="22"/>
              </w:rPr>
              <w:t>Kiadás dátuma</w:t>
            </w:r>
          </w:p>
        </w:tc>
        <w:tc>
          <w:tcPr>
            <w:tcW w:w="5103" w:type="dxa"/>
            <w:vAlign w:val="center"/>
          </w:tcPr>
          <w:p w14:paraId="42E7294A" w14:textId="4D1A2D0B" w:rsidR="00C91B09" w:rsidRPr="00A520C8" w:rsidRDefault="004228F1" w:rsidP="00612EA5">
            <w:pPr>
              <w:spacing w:before="120" w:after="120"/>
              <w:rPr>
                <w:sz w:val="22"/>
                <w:szCs w:val="22"/>
              </w:rPr>
            </w:pPr>
            <w:ins w:id="10" w:author="jegyző" w:date="2020-02-05T09:55:00Z">
              <w:r>
                <w:rPr>
                  <w:sz w:val="22"/>
                  <w:szCs w:val="22"/>
                </w:rPr>
                <w:t>2020. január 10.</w:t>
              </w:r>
            </w:ins>
          </w:p>
        </w:tc>
      </w:tr>
      <w:tr w:rsidR="00612EA5" w:rsidRPr="00A520C8" w14:paraId="344F0544" w14:textId="77777777" w:rsidTr="00B544F2">
        <w:trPr>
          <w:trHeight w:val="284"/>
        </w:trPr>
        <w:tc>
          <w:tcPr>
            <w:tcW w:w="3827" w:type="dxa"/>
            <w:vAlign w:val="center"/>
          </w:tcPr>
          <w:p w14:paraId="47A3B2DD" w14:textId="77777777" w:rsidR="00C91B09" w:rsidRPr="00A520C8" w:rsidRDefault="00C91B09" w:rsidP="00612EA5">
            <w:pPr>
              <w:spacing w:before="120" w:after="120"/>
              <w:rPr>
                <w:sz w:val="22"/>
                <w:szCs w:val="22"/>
              </w:rPr>
            </w:pPr>
            <w:r w:rsidRPr="00A520C8">
              <w:rPr>
                <w:sz w:val="22"/>
                <w:szCs w:val="22"/>
              </w:rPr>
              <w:t>Hatályosság kezdete</w:t>
            </w:r>
          </w:p>
        </w:tc>
        <w:tc>
          <w:tcPr>
            <w:tcW w:w="5103" w:type="dxa"/>
            <w:vAlign w:val="center"/>
          </w:tcPr>
          <w:p w14:paraId="6E119A08" w14:textId="1186C86B" w:rsidR="00C91B09" w:rsidRPr="00A520C8" w:rsidRDefault="004228F1" w:rsidP="00612EA5">
            <w:pPr>
              <w:spacing w:before="120" w:after="120"/>
              <w:rPr>
                <w:sz w:val="22"/>
                <w:szCs w:val="22"/>
              </w:rPr>
            </w:pPr>
            <w:ins w:id="11" w:author="jegyző" w:date="2020-02-05T09:55:00Z">
              <w:r>
                <w:rPr>
                  <w:sz w:val="22"/>
                  <w:szCs w:val="22"/>
                </w:rPr>
                <w:t>2020. február 1.</w:t>
              </w:r>
            </w:ins>
          </w:p>
        </w:tc>
      </w:tr>
    </w:tbl>
    <w:p w14:paraId="5689CBF5" w14:textId="77777777" w:rsidR="00C91B09" w:rsidRPr="00A520C8" w:rsidRDefault="00C91B09" w:rsidP="00C91B09">
      <w:pPr>
        <w:rPr>
          <w:sz w:val="24"/>
          <w:szCs w:val="24"/>
        </w:rPr>
      </w:pPr>
      <w:bookmarkStart w:id="12" w:name="_Toc481748817"/>
      <w:bookmarkStart w:id="13" w:name="_Toc485279232"/>
    </w:p>
    <w:bookmarkEnd w:id="12"/>
    <w:bookmarkEnd w:id="13"/>
    <w:p w14:paraId="7F625010" w14:textId="42F12315" w:rsidR="00C91B09" w:rsidRPr="00A520C8" w:rsidRDefault="00C91B09" w:rsidP="00131848">
      <w:pPr>
        <w:pStyle w:val="BodyText21"/>
        <w:pageBreakBefore/>
        <w:ind w:left="0"/>
        <w:rPr>
          <w:szCs w:val="24"/>
        </w:rPr>
      </w:pPr>
      <w:r w:rsidRPr="00A520C8">
        <w:rPr>
          <w:szCs w:val="24"/>
        </w:rPr>
        <w:lastRenderedPageBreak/>
        <w:t>Az elektronikus ügyintézés és a bizalmi szolgáltatások általános szabályairól szóló 2015. évi CCXXII. törvény</w:t>
      </w:r>
      <w:r w:rsidR="00E52060">
        <w:rPr>
          <w:szCs w:val="24"/>
        </w:rPr>
        <w:t xml:space="preserve"> 12. § (1) bekezdésében</w:t>
      </w:r>
      <w:r w:rsidRPr="00A520C8">
        <w:rPr>
          <w:szCs w:val="24"/>
        </w:rPr>
        <w:t xml:space="preserve"> foglaltak végrehajtása érdekében, valamint az elektronikus ügyintézés részletszabályairól szóló 451/2016. (XII. 19.) Korm. rendelet 55. § (8) bekezdésében foglalt felhatalmazás alapján, </w:t>
      </w:r>
      <w:del w:id="14" w:author="jegyző" w:date="2020-02-05T09:55:00Z">
        <w:r w:rsidR="00D82E38" w:rsidRPr="004228F1" w:rsidDel="004228F1">
          <w:rPr>
            <w:szCs w:val="24"/>
            <w:rPrChange w:id="15" w:author="jegyző" w:date="2020-02-05T09:55:00Z">
              <w:rPr>
                <w:szCs w:val="24"/>
                <w:highlight w:val="yellow"/>
              </w:rPr>
            </w:rPrChange>
          </w:rPr>
          <w:delText>XY</w:delText>
        </w:r>
        <w:r w:rsidRPr="004228F1" w:rsidDel="004228F1">
          <w:rPr>
            <w:szCs w:val="24"/>
            <w:rPrChange w:id="16" w:author="jegyző" w:date="2020-02-05T09:55:00Z">
              <w:rPr>
                <w:szCs w:val="24"/>
                <w:highlight w:val="yellow"/>
              </w:rPr>
            </w:rPrChange>
          </w:rPr>
          <w:delText xml:space="preserve"> </w:delText>
        </w:r>
        <w:r w:rsidR="00F3438F" w:rsidRPr="004228F1" w:rsidDel="004228F1">
          <w:rPr>
            <w:szCs w:val="24"/>
            <w:rPrChange w:id="17" w:author="jegyző" w:date="2020-02-05T09:55:00Z">
              <w:rPr>
                <w:szCs w:val="24"/>
                <w:highlight w:val="yellow"/>
              </w:rPr>
            </w:rPrChange>
          </w:rPr>
          <w:delText>Polgármesteri Hivatal /</w:delText>
        </w:r>
      </w:del>
      <w:ins w:id="18" w:author="jegyző" w:date="2020-02-05T09:55:00Z">
        <w:r w:rsidR="004228F1" w:rsidRPr="004228F1">
          <w:rPr>
            <w:szCs w:val="24"/>
            <w:rPrChange w:id="19" w:author="jegyző" w:date="2020-02-05T09:55:00Z">
              <w:rPr>
                <w:szCs w:val="24"/>
                <w:highlight w:val="yellow"/>
              </w:rPr>
            </w:rPrChange>
          </w:rPr>
          <w:t>Poroszlói</w:t>
        </w:r>
      </w:ins>
      <w:r w:rsidR="00F3438F" w:rsidRPr="004228F1">
        <w:rPr>
          <w:szCs w:val="24"/>
          <w:rPrChange w:id="20" w:author="jegyző" w:date="2020-02-05T09:55:00Z">
            <w:rPr>
              <w:szCs w:val="24"/>
              <w:highlight w:val="yellow"/>
            </w:rPr>
          </w:rPrChange>
        </w:rPr>
        <w:t xml:space="preserve"> </w:t>
      </w:r>
      <w:r w:rsidR="00D82E38" w:rsidRPr="004228F1">
        <w:rPr>
          <w:szCs w:val="24"/>
          <w:rPrChange w:id="21" w:author="jegyző" w:date="2020-02-05T09:55:00Z">
            <w:rPr>
              <w:szCs w:val="24"/>
              <w:highlight w:val="yellow"/>
            </w:rPr>
          </w:rPrChange>
        </w:rPr>
        <w:t>Köz</w:t>
      </w:r>
      <w:r w:rsidR="00F3438F" w:rsidRPr="004228F1">
        <w:rPr>
          <w:szCs w:val="24"/>
          <w:rPrChange w:id="22" w:author="jegyző" w:date="2020-02-05T09:55:00Z">
            <w:rPr>
              <w:szCs w:val="24"/>
              <w:highlight w:val="yellow"/>
            </w:rPr>
          </w:rPrChange>
        </w:rPr>
        <w:t xml:space="preserve">ös Önkormányzati </w:t>
      </w:r>
      <w:r w:rsidR="007230BC" w:rsidRPr="004228F1">
        <w:rPr>
          <w:szCs w:val="24"/>
          <w:rPrChange w:id="23" w:author="jegyző" w:date="2020-02-05T09:55:00Z">
            <w:rPr>
              <w:szCs w:val="24"/>
              <w:highlight w:val="yellow"/>
            </w:rPr>
          </w:rPrChange>
        </w:rPr>
        <w:t xml:space="preserve">Hivatal </w:t>
      </w:r>
      <w:del w:id="24" w:author="jegyző" w:date="2020-02-05T09:55:00Z">
        <w:r w:rsidR="00D567CF" w:rsidRPr="00DD72E6" w:rsidDel="004228F1">
          <w:rPr>
            <w:szCs w:val="24"/>
            <w:highlight w:val="yellow"/>
          </w:rPr>
          <w:delText xml:space="preserve">/ Megyei Önkormányzat </w:delText>
        </w:r>
        <w:r w:rsidR="00F3438F" w:rsidRPr="00DD72E6" w:rsidDel="004228F1">
          <w:rPr>
            <w:szCs w:val="24"/>
            <w:highlight w:val="yellow"/>
          </w:rPr>
          <w:delText>Hivatal</w:delText>
        </w:r>
        <w:r w:rsidRPr="00A520C8" w:rsidDel="004228F1">
          <w:rPr>
            <w:szCs w:val="24"/>
          </w:rPr>
          <w:delText xml:space="preserve"> </w:delText>
        </w:r>
      </w:del>
      <w:r w:rsidRPr="00A520C8">
        <w:rPr>
          <w:szCs w:val="24"/>
        </w:rPr>
        <w:t xml:space="preserve">jegyzője a papíralapú és elektronikus dokumentumokról történő </w:t>
      </w:r>
      <w:r w:rsidR="003D6E7F">
        <w:rPr>
          <w:szCs w:val="24"/>
        </w:rPr>
        <w:t xml:space="preserve">hiteles </w:t>
      </w:r>
      <w:r w:rsidRPr="00A520C8">
        <w:rPr>
          <w:szCs w:val="24"/>
        </w:rPr>
        <w:t>másolatok készítését a következők szerint szabályozza:</w:t>
      </w:r>
    </w:p>
    <w:p w14:paraId="79A682C0" w14:textId="77777777" w:rsidR="00C91B09" w:rsidRPr="00A520C8" w:rsidRDefault="00C91B09" w:rsidP="00C91B09">
      <w:pPr>
        <w:pStyle w:val="BodyText21"/>
        <w:ind w:left="0"/>
        <w:rPr>
          <w:szCs w:val="24"/>
        </w:rPr>
      </w:pPr>
    </w:p>
    <w:p w14:paraId="70CA4D99" w14:textId="77777777" w:rsidR="00744361" w:rsidRPr="00A520C8" w:rsidRDefault="00744361" w:rsidP="00744361"/>
    <w:p w14:paraId="03F2F338" w14:textId="4B0A9A32" w:rsidR="00C91B09" w:rsidRPr="00A520C8" w:rsidRDefault="00C91B09" w:rsidP="00C91B09">
      <w:pPr>
        <w:jc w:val="center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t>I. A SZABÁLYZAT CÉLJA, HATÁLYA</w:t>
      </w:r>
    </w:p>
    <w:p w14:paraId="1A695B60" w14:textId="77777777" w:rsidR="00C91B09" w:rsidRPr="00A520C8" w:rsidRDefault="00C91B09" w:rsidP="00C91B09">
      <w:pPr>
        <w:jc w:val="both"/>
        <w:rPr>
          <w:sz w:val="24"/>
          <w:szCs w:val="24"/>
        </w:rPr>
      </w:pPr>
    </w:p>
    <w:p w14:paraId="56E335E9" w14:textId="5A31616A" w:rsidR="00C91B09" w:rsidRPr="00A520C8" w:rsidRDefault="00D82E38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del w:id="25" w:author="jegyző" w:date="2020-02-05T09:55:00Z">
        <w:r w:rsidRPr="004228F1" w:rsidDel="004228F1">
          <w:rPr>
            <w:sz w:val="24"/>
            <w:szCs w:val="24"/>
            <w:lang w:eastAsia="ar-SA"/>
            <w:rPrChange w:id="26" w:author="jegyző" w:date="2020-02-05T09:56:00Z">
              <w:rPr>
                <w:sz w:val="24"/>
                <w:szCs w:val="24"/>
                <w:highlight w:val="yellow"/>
                <w:lang w:eastAsia="ar-SA"/>
              </w:rPr>
            </w:rPrChange>
          </w:rPr>
          <w:delText xml:space="preserve">XY </w:delText>
        </w:r>
        <w:r w:rsidR="00C91B09" w:rsidRPr="004228F1" w:rsidDel="004228F1">
          <w:rPr>
            <w:sz w:val="24"/>
            <w:szCs w:val="24"/>
            <w:lang w:eastAsia="ar-SA"/>
            <w:rPrChange w:id="27" w:author="jegyző" w:date="2020-02-05T09:56:00Z">
              <w:rPr>
                <w:sz w:val="24"/>
                <w:szCs w:val="24"/>
                <w:highlight w:val="yellow"/>
                <w:lang w:eastAsia="ar-SA"/>
              </w:rPr>
            </w:rPrChange>
          </w:rPr>
          <w:delText>Polgármesteri Hivatal</w:delText>
        </w:r>
        <w:r w:rsidR="00054880" w:rsidRPr="004228F1" w:rsidDel="004228F1">
          <w:rPr>
            <w:sz w:val="24"/>
            <w:szCs w:val="24"/>
            <w:lang w:eastAsia="ar-SA"/>
            <w:rPrChange w:id="28" w:author="jegyző" w:date="2020-02-05T09:56:00Z">
              <w:rPr>
                <w:sz w:val="24"/>
                <w:szCs w:val="24"/>
                <w:highlight w:val="yellow"/>
                <w:lang w:eastAsia="ar-SA"/>
              </w:rPr>
            </w:rPrChange>
          </w:rPr>
          <w:delText xml:space="preserve"> /</w:delText>
        </w:r>
      </w:del>
      <w:ins w:id="29" w:author="jegyző" w:date="2020-02-05T09:55:00Z">
        <w:r w:rsidR="004228F1" w:rsidRPr="004228F1">
          <w:rPr>
            <w:sz w:val="24"/>
            <w:szCs w:val="24"/>
            <w:lang w:eastAsia="ar-SA"/>
            <w:rPrChange w:id="30" w:author="jegyző" w:date="2020-02-05T09:56:00Z">
              <w:rPr>
                <w:sz w:val="24"/>
                <w:szCs w:val="24"/>
                <w:highlight w:val="yellow"/>
                <w:lang w:eastAsia="ar-SA"/>
              </w:rPr>
            </w:rPrChange>
          </w:rPr>
          <w:t>Poroszlói</w:t>
        </w:r>
      </w:ins>
      <w:r w:rsidR="00054880" w:rsidRPr="004228F1">
        <w:rPr>
          <w:sz w:val="24"/>
          <w:szCs w:val="24"/>
          <w:lang w:eastAsia="ar-SA"/>
          <w:rPrChange w:id="31" w:author="jegyző" w:date="2020-02-05T09:56:00Z">
            <w:rPr>
              <w:sz w:val="24"/>
              <w:szCs w:val="24"/>
              <w:highlight w:val="yellow"/>
              <w:lang w:eastAsia="ar-SA"/>
            </w:rPr>
          </w:rPrChange>
        </w:rPr>
        <w:t xml:space="preserve"> Közös Önkormányzati Hivatal</w:t>
      </w:r>
      <w:r w:rsidR="00C91B09" w:rsidRPr="004228F1">
        <w:rPr>
          <w:sz w:val="24"/>
          <w:szCs w:val="24"/>
          <w:lang w:eastAsia="ar-SA"/>
          <w:rPrChange w:id="32" w:author="jegyző" w:date="2020-02-05T09:56:00Z">
            <w:rPr>
              <w:sz w:val="24"/>
              <w:szCs w:val="24"/>
              <w:highlight w:val="yellow"/>
              <w:lang w:eastAsia="ar-SA"/>
            </w:rPr>
          </w:rPrChange>
        </w:rPr>
        <w:t xml:space="preserve"> </w:t>
      </w:r>
      <w:del w:id="33" w:author="jegyző" w:date="2020-02-05T09:56:00Z">
        <w:r w:rsidR="007230BC" w:rsidRPr="00DD72E6" w:rsidDel="004228F1">
          <w:rPr>
            <w:sz w:val="24"/>
            <w:szCs w:val="24"/>
            <w:highlight w:val="yellow"/>
            <w:lang w:eastAsia="ar-SA"/>
          </w:rPr>
          <w:delText>/ Megyei Önkormányzati Hivatal</w:delText>
        </w:r>
        <w:r w:rsidR="007230BC" w:rsidDel="004228F1">
          <w:rPr>
            <w:sz w:val="24"/>
            <w:szCs w:val="24"/>
            <w:lang w:eastAsia="ar-SA"/>
          </w:rPr>
          <w:delText xml:space="preserve"> </w:delText>
        </w:r>
      </w:del>
      <w:r w:rsidR="00C91B09" w:rsidRPr="00A520C8">
        <w:rPr>
          <w:sz w:val="24"/>
          <w:szCs w:val="24"/>
          <w:lang w:eastAsia="ar-SA"/>
        </w:rPr>
        <w:t>(a továbbiakban: Hivatal) Másolatkészítési Szabályzatának (a továbbiakban: Szabályzat) célja</w:t>
      </w:r>
    </w:p>
    <w:p w14:paraId="659802C9" w14:textId="77777777" w:rsidR="00C91B09" w:rsidRPr="00A520C8" w:rsidRDefault="00C91B09" w:rsidP="00C91B09">
      <w:pPr>
        <w:pStyle w:val="BodyText21"/>
        <w:rPr>
          <w:bCs/>
          <w:szCs w:val="24"/>
        </w:rPr>
      </w:pPr>
    </w:p>
    <w:p w14:paraId="13AFBC61" w14:textId="2F65D453" w:rsidR="00C91B09" w:rsidRPr="00A520C8" w:rsidRDefault="00C91B09" w:rsidP="00C91B09">
      <w:pPr>
        <w:pStyle w:val="BodyText21"/>
        <w:numPr>
          <w:ilvl w:val="0"/>
          <w:numId w:val="2"/>
        </w:numPr>
        <w:rPr>
          <w:bCs/>
          <w:szCs w:val="24"/>
        </w:rPr>
      </w:pPr>
      <w:r w:rsidRPr="00A520C8">
        <w:rPr>
          <w:bCs/>
          <w:szCs w:val="24"/>
        </w:rPr>
        <w:t xml:space="preserve">a Hivatalnál megtalálható papíralapú </w:t>
      </w:r>
      <w:r w:rsidR="003D6E7F">
        <w:rPr>
          <w:bCs/>
          <w:szCs w:val="24"/>
        </w:rPr>
        <w:t>iratok</w:t>
      </w:r>
      <w:r w:rsidRPr="00A520C8">
        <w:rPr>
          <w:bCs/>
          <w:szCs w:val="24"/>
        </w:rPr>
        <w:t xml:space="preserve"> hiteles elektronikus irattá történő átalakítására, valamint</w:t>
      </w:r>
    </w:p>
    <w:p w14:paraId="57DA832B" w14:textId="77777777" w:rsidR="00C91B09" w:rsidRPr="00A520C8" w:rsidRDefault="00C91B09" w:rsidP="00C91B09">
      <w:pPr>
        <w:pStyle w:val="BodyText21"/>
        <w:ind w:left="0"/>
        <w:rPr>
          <w:bCs/>
          <w:szCs w:val="24"/>
        </w:rPr>
      </w:pPr>
    </w:p>
    <w:p w14:paraId="74E6EFB8" w14:textId="708F4DC4" w:rsidR="00C91B09" w:rsidRPr="00A520C8" w:rsidRDefault="00C91B09" w:rsidP="00C91B09">
      <w:pPr>
        <w:pStyle w:val="BodyText21"/>
        <w:numPr>
          <w:ilvl w:val="0"/>
          <w:numId w:val="2"/>
        </w:numPr>
        <w:rPr>
          <w:bCs/>
          <w:szCs w:val="24"/>
        </w:rPr>
      </w:pPr>
      <w:r w:rsidRPr="00A520C8">
        <w:rPr>
          <w:bCs/>
          <w:szCs w:val="24"/>
        </w:rPr>
        <w:t xml:space="preserve">a Hivatal által elektronikusan kiadmányozott irat hiteles papíralapú </w:t>
      </w:r>
      <w:r w:rsidR="00ED00DC">
        <w:rPr>
          <w:bCs/>
          <w:szCs w:val="24"/>
        </w:rPr>
        <w:t>irattá</w:t>
      </w:r>
      <w:r w:rsidRPr="00A520C8">
        <w:rPr>
          <w:bCs/>
          <w:szCs w:val="24"/>
        </w:rPr>
        <w:t xml:space="preserve"> történő átalakítására</w:t>
      </w:r>
    </w:p>
    <w:p w14:paraId="5A8763A6" w14:textId="77777777" w:rsidR="00C91B09" w:rsidRPr="00A520C8" w:rsidRDefault="00C91B09" w:rsidP="00C91B09">
      <w:pPr>
        <w:pStyle w:val="BodyText21"/>
        <w:rPr>
          <w:bCs/>
          <w:szCs w:val="24"/>
        </w:rPr>
      </w:pPr>
    </w:p>
    <w:p w14:paraId="1706B03F" w14:textId="73B21261" w:rsidR="00C91B09" w:rsidRPr="00A520C8" w:rsidRDefault="00C91B09" w:rsidP="00C91B09">
      <w:pPr>
        <w:pStyle w:val="BodyText21"/>
        <w:ind w:left="0"/>
        <w:rPr>
          <w:bCs/>
          <w:szCs w:val="24"/>
        </w:rPr>
      </w:pPr>
      <w:r w:rsidRPr="00A520C8">
        <w:rPr>
          <w:bCs/>
          <w:szCs w:val="24"/>
        </w:rPr>
        <w:t xml:space="preserve">vonatkozó szabályok meghatározása az elektronikus ügyintézés és a bizalmi szolgáltatások általános szabályairól szóló 2015. évi CCXXII. törvény (a továbbiakban: E-ügyintézési tv.), </w:t>
      </w:r>
      <w:r w:rsidR="00ED00DC">
        <w:rPr>
          <w:bCs/>
          <w:szCs w:val="24"/>
        </w:rPr>
        <w:t xml:space="preserve">valamint </w:t>
      </w:r>
      <w:r w:rsidRPr="00A520C8">
        <w:rPr>
          <w:bCs/>
          <w:szCs w:val="24"/>
        </w:rPr>
        <w:t xml:space="preserve">az elektronikus ügyintézés részletszabályairól szóló 451/2016. (XII. 19.) Korm. rendelet (a továbbiakban: </w:t>
      </w:r>
      <w:r w:rsidR="00FF1142" w:rsidRPr="00A520C8">
        <w:rPr>
          <w:bCs/>
          <w:szCs w:val="24"/>
        </w:rPr>
        <w:t>Eür.</w:t>
      </w:r>
      <w:r w:rsidRPr="00A520C8">
        <w:rPr>
          <w:bCs/>
          <w:szCs w:val="24"/>
        </w:rPr>
        <w:t>) rendelkezéseinek figyelembevételével.</w:t>
      </w:r>
    </w:p>
    <w:p w14:paraId="76A42BAA" w14:textId="77777777" w:rsidR="00C91B09" w:rsidRPr="00A520C8" w:rsidRDefault="00C91B09" w:rsidP="00C91B09">
      <w:pPr>
        <w:pStyle w:val="BodyText21"/>
        <w:ind w:left="0"/>
        <w:rPr>
          <w:bCs/>
          <w:szCs w:val="24"/>
        </w:rPr>
      </w:pPr>
    </w:p>
    <w:p w14:paraId="132BFD3D" w14:textId="3C23ECCF" w:rsidR="00C91B09" w:rsidRPr="00A520C8" w:rsidRDefault="00C91B09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A Szabályzat hatálya </w:t>
      </w:r>
      <w:r w:rsidR="00E21760">
        <w:rPr>
          <w:sz w:val="24"/>
          <w:szCs w:val="24"/>
          <w:lang w:eastAsia="ar-SA"/>
        </w:rPr>
        <w:t xml:space="preserve">a </w:t>
      </w:r>
      <w:r w:rsidRPr="00A520C8">
        <w:rPr>
          <w:sz w:val="24"/>
          <w:szCs w:val="24"/>
          <w:lang w:eastAsia="ar-SA"/>
        </w:rPr>
        <w:t xml:space="preserve">Hivatalra </w:t>
      </w:r>
      <w:r w:rsidR="005133BE">
        <w:rPr>
          <w:sz w:val="24"/>
          <w:szCs w:val="24"/>
          <w:lang w:eastAsia="ar-SA"/>
        </w:rPr>
        <w:t>és az általa kezelt iratok</w:t>
      </w:r>
      <w:r w:rsidR="00F10472">
        <w:rPr>
          <w:sz w:val="24"/>
          <w:szCs w:val="24"/>
          <w:lang w:eastAsia="ar-SA"/>
        </w:rPr>
        <w:t>ra</w:t>
      </w:r>
      <w:r w:rsidR="005133BE">
        <w:rPr>
          <w:sz w:val="24"/>
          <w:szCs w:val="24"/>
          <w:lang w:eastAsia="ar-SA"/>
        </w:rPr>
        <w:t xml:space="preserve"> (papíralapú és elektronikus) </w:t>
      </w:r>
      <w:r w:rsidRPr="00A520C8">
        <w:rPr>
          <w:sz w:val="24"/>
          <w:szCs w:val="24"/>
          <w:lang w:eastAsia="ar-SA"/>
        </w:rPr>
        <w:t>terjed ki.</w:t>
      </w:r>
    </w:p>
    <w:p w14:paraId="6E466745" w14:textId="77777777" w:rsidR="00C91B09" w:rsidRPr="00A520C8" w:rsidRDefault="00C91B09" w:rsidP="00C91B09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1DF4B349" w14:textId="77777777" w:rsidR="00C91B09" w:rsidRPr="00A520C8" w:rsidRDefault="00C91B09" w:rsidP="00C91B09">
      <w:pPr>
        <w:pStyle w:val="BodyText21"/>
        <w:ind w:left="0"/>
        <w:rPr>
          <w:bCs/>
          <w:szCs w:val="24"/>
        </w:rPr>
      </w:pPr>
    </w:p>
    <w:p w14:paraId="4F8EBCAD" w14:textId="77777777" w:rsidR="00C91B09" w:rsidRPr="00A520C8" w:rsidRDefault="00C91B09" w:rsidP="00C91B09">
      <w:pPr>
        <w:pStyle w:val="BodyText21"/>
        <w:ind w:left="0"/>
        <w:rPr>
          <w:szCs w:val="24"/>
        </w:rPr>
      </w:pPr>
    </w:p>
    <w:p w14:paraId="31E92BCA" w14:textId="77777777" w:rsidR="00C91B09" w:rsidRPr="00A520C8" w:rsidRDefault="00C91B09" w:rsidP="00C91B09">
      <w:pPr>
        <w:jc w:val="center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t>II. ÉRTELMEZŐ RENDELKEZÉSEK</w:t>
      </w:r>
    </w:p>
    <w:p w14:paraId="5941B049" w14:textId="77777777" w:rsidR="00C91B09" w:rsidRPr="00A520C8" w:rsidRDefault="00C91B09" w:rsidP="00C91B09">
      <w:pPr>
        <w:pStyle w:val="BodyText21"/>
        <w:ind w:left="0"/>
        <w:rPr>
          <w:szCs w:val="24"/>
        </w:rPr>
      </w:pPr>
    </w:p>
    <w:p w14:paraId="4814BA6F" w14:textId="63CD01E2" w:rsidR="00C91B09" w:rsidRPr="00A520C8" w:rsidRDefault="00C91B09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>A Szabályzat alkalmazásában:</w:t>
      </w:r>
    </w:p>
    <w:p w14:paraId="5E410CF6" w14:textId="77777777" w:rsidR="00C91B09" w:rsidRPr="00A520C8" w:rsidRDefault="00C91B09" w:rsidP="00C91B09">
      <w:pPr>
        <w:numPr>
          <w:ilvl w:val="0"/>
          <w:numId w:val="1"/>
        </w:numPr>
        <w:ind w:left="709" w:hanging="349"/>
        <w:jc w:val="both"/>
        <w:rPr>
          <w:sz w:val="24"/>
          <w:szCs w:val="24"/>
        </w:rPr>
      </w:pPr>
      <w:r w:rsidRPr="00A520C8">
        <w:rPr>
          <w:i/>
          <w:iCs/>
          <w:sz w:val="24"/>
          <w:szCs w:val="24"/>
        </w:rPr>
        <w:t>együttműködő szerv</w:t>
      </w:r>
      <w:r w:rsidRPr="00A520C8">
        <w:rPr>
          <w:sz w:val="24"/>
          <w:szCs w:val="24"/>
        </w:rPr>
        <w:t>: az E-ügyintézési tv. 51. § (1) bekezdésében meghatározott szervek;</w:t>
      </w:r>
    </w:p>
    <w:p w14:paraId="009B3501" w14:textId="77777777" w:rsidR="00C91B09" w:rsidRPr="00A520C8" w:rsidRDefault="00C91B09" w:rsidP="00C91B09">
      <w:pPr>
        <w:numPr>
          <w:ilvl w:val="0"/>
          <w:numId w:val="1"/>
        </w:numPr>
        <w:ind w:left="709" w:hanging="349"/>
        <w:jc w:val="both"/>
        <w:rPr>
          <w:sz w:val="24"/>
          <w:szCs w:val="24"/>
        </w:rPr>
      </w:pPr>
      <w:r w:rsidRPr="00A520C8">
        <w:rPr>
          <w:i/>
          <w:iCs/>
          <w:sz w:val="24"/>
          <w:szCs w:val="24"/>
        </w:rPr>
        <w:t>iratkezelő szoftver</w:t>
      </w:r>
      <w:r w:rsidRPr="00A520C8">
        <w:rPr>
          <w:sz w:val="24"/>
          <w:szCs w:val="24"/>
        </w:rPr>
        <w:t>: az Iratkezelési Szabályzatban meghatározott informatikai alkalmazás;</w:t>
      </w:r>
    </w:p>
    <w:p w14:paraId="5D4D0F99" w14:textId="0F6D9D0E" w:rsidR="00C91B09" w:rsidRPr="00A520C8" w:rsidRDefault="00C91B09" w:rsidP="00C91B09">
      <w:pPr>
        <w:numPr>
          <w:ilvl w:val="0"/>
          <w:numId w:val="1"/>
        </w:numPr>
        <w:ind w:left="709" w:hanging="349"/>
        <w:jc w:val="both"/>
        <w:rPr>
          <w:sz w:val="24"/>
          <w:szCs w:val="24"/>
        </w:rPr>
      </w:pPr>
      <w:r w:rsidRPr="00A520C8">
        <w:rPr>
          <w:i/>
          <w:sz w:val="24"/>
          <w:szCs w:val="24"/>
        </w:rPr>
        <w:t>képi megfelelés:</w:t>
      </w:r>
      <w:r w:rsidRPr="00A520C8">
        <w:rPr>
          <w:sz w:val="24"/>
          <w:szCs w:val="24"/>
        </w:rPr>
        <w:t xml:space="preserve"> </w:t>
      </w:r>
      <w:r w:rsidR="00B7778D" w:rsidRPr="00A520C8">
        <w:rPr>
          <w:sz w:val="24"/>
          <w:szCs w:val="24"/>
        </w:rPr>
        <w:t xml:space="preserve">az </w:t>
      </w:r>
      <w:r w:rsidR="00FF1142" w:rsidRPr="00A520C8">
        <w:rPr>
          <w:sz w:val="24"/>
          <w:szCs w:val="24"/>
        </w:rPr>
        <w:t>Eür</w:t>
      </w:r>
      <w:r w:rsidR="00B7778D" w:rsidRPr="00A520C8">
        <w:rPr>
          <w:sz w:val="24"/>
          <w:szCs w:val="24"/>
        </w:rPr>
        <w:t xml:space="preserve">. </w:t>
      </w:r>
      <w:r w:rsidR="00484744" w:rsidRPr="00A520C8">
        <w:rPr>
          <w:sz w:val="24"/>
          <w:szCs w:val="24"/>
        </w:rPr>
        <w:t>2. § 5</w:t>
      </w:r>
      <w:r w:rsidR="00AD375C" w:rsidRPr="00A520C8">
        <w:rPr>
          <w:sz w:val="24"/>
          <w:szCs w:val="24"/>
        </w:rPr>
        <w:t>. pontjában</w:t>
      </w:r>
      <w:r w:rsidR="00484744" w:rsidRPr="00A520C8">
        <w:rPr>
          <w:sz w:val="24"/>
          <w:szCs w:val="24"/>
        </w:rPr>
        <w:t xml:space="preserve"> meghatározott</w:t>
      </w:r>
      <w:r w:rsidR="00FF1142" w:rsidRPr="00A520C8">
        <w:rPr>
          <w:sz w:val="24"/>
          <w:szCs w:val="24"/>
        </w:rPr>
        <w:t xml:space="preserve"> fogalom</w:t>
      </w:r>
      <w:r w:rsidRPr="00A520C8">
        <w:rPr>
          <w:sz w:val="24"/>
          <w:szCs w:val="24"/>
        </w:rPr>
        <w:t>;</w:t>
      </w:r>
    </w:p>
    <w:p w14:paraId="705C4F2D" w14:textId="6D71C0CD" w:rsidR="00C91B09" w:rsidRPr="00A520C8" w:rsidRDefault="00C91B09" w:rsidP="00C91B09">
      <w:pPr>
        <w:numPr>
          <w:ilvl w:val="0"/>
          <w:numId w:val="1"/>
        </w:numPr>
        <w:ind w:left="709" w:hanging="349"/>
        <w:jc w:val="both"/>
        <w:rPr>
          <w:sz w:val="24"/>
          <w:szCs w:val="24"/>
        </w:rPr>
      </w:pPr>
      <w:r w:rsidRPr="00A520C8">
        <w:rPr>
          <w:i/>
          <w:sz w:val="24"/>
          <w:szCs w:val="24"/>
        </w:rPr>
        <w:t>másolatkészítő rendszer:</w:t>
      </w:r>
      <w:r w:rsidRPr="00A520C8">
        <w:rPr>
          <w:sz w:val="24"/>
          <w:szCs w:val="24"/>
        </w:rPr>
        <w:t xml:space="preserve"> </w:t>
      </w:r>
      <w:r w:rsidR="00484744" w:rsidRPr="00A520C8">
        <w:rPr>
          <w:sz w:val="24"/>
          <w:szCs w:val="24"/>
        </w:rPr>
        <w:t xml:space="preserve">az </w:t>
      </w:r>
      <w:r w:rsidR="00744361" w:rsidRPr="00A520C8">
        <w:rPr>
          <w:sz w:val="24"/>
          <w:szCs w:val="24"/>
        </w:rPr>
        <w:t>Eür</w:t>
      </w:r>
      <w:r w:rsidR="00484744" w:rsidRPr="00A520C8">
        <w:rPr>
          <w:sz w:val="24"/>
          <w:szCs w:val="24"/>
        </w:rPr>
        <w:t xml:space="preserve">. 2. § </w:t>
      </w:r>
      <w:r w:rsidR="00FF1142" w:rsidRPr="00A520C8">
        <w:rPr>
          <w:sz w:val="24"/>
          <w:szCs w:val="24"/>
        </w:rPr>
        <w:t>7. pontjában meghatározott fogalom</w:t>
      </w:r>
      <w:r w:rsidRPr="00A520C8">
        <w:rPr>
          <w:sz w:val="24"/>
          <w:szCs w:val="24"/>
        </w:rPr>
        <w:t>;</w:t>
      </w:r>
    </w:p>
    <w:p w14:paraId="260B9DB9" w14:textId="25C6A6B0" w:rsidR="00697EBE" w:rsidRPr="00697EBE" w:rsidRDefault="00C91B09" w:rsidP="00697EBE">
      <w:pPr>
        <w:numPr>
          <w:ilvl w:val="0"/>
          <w:numId w:val="1"/>
        </w:numPr>
        <w:ind w:left="709" w:hanging="349"/>
        <w:jc w:val="both"/>
        <w:rPr>
          <w:i/>
          <w:sz w:val="24"/>
          <w:szCs w:val="24"/>
        </w:rPr>
      </w:pPr>
      <w:r w:rsidRPr="00A520C8">
        <w:rPr>
          <w:i/>
          <w:sz w:val="24"/>
          <w:szCs w:val="24"/>
        </w:rPr>
        <w:t>metaadat:</w:t>
      </w:r>
      <w:r w:rsidRPr="00697EBE">
        <w:rPr>
          <w:i/>
          <w:sz w:val="24"/>
          <w:szCs w:val="24"/>
        </w:rPr>
        <w:t xml:space="preserve"> </w:t>
      </w:r>
      <w:r w:rsidR="00697EBE" w:rsidRPr="00697EBE">
        <w:rPr>
          <w:iCs/>
          <w:sz w:val="24"/>
          <w:szCs w:val="24"/>
        </w:rPr>
        <w:t>a közfeladatot ellátó szerveknél alkalmazható iratkezelési szoftverekkel szemben támasztott követelmények</w:t>
      </w:r>
      <w:r w:rsidR="00697EBE">
        <w:rPr>
          <w:iCs/>
          <w:sz w:val="24"/>
          <w:szCs w:val="24"/>
        </w:rPr>
        <w:t xml:space="preserve">ről szóló </w:t>
      </w:r>
      <w:r w:rsidR="00697EBE" w:rsidRPr="00697EBE">
        <w:rPr>
          <w:iCs/>
          <w:sz w:val="24"/>
          <w:szCs w:val="24"/>
        </w:rPr>
        <w:t>3/2018. (II. 21.) BM rendelet</w:t>
      </w:r>
      <w:r w:rsidR="00C01531">
        <w:rPr>
          <w:iCs/>
          <w:sz w:val="24"/>
          <w:szCs w:val="24"/>
        </w:rPr>
        <w:t xml:space="preserve"> 3. § 29. pontjában meghatározott fogalom;</w:t>
      </w:r>
    </w:p>
    <w:p w14:paraId="2BDC8799" w14:textId="77777777" w:rsidR="00C91B09" w:rsidRPr="00A520C8" w:rsidRDefault="00C91B09" w:rsidP="00C91B09">
      <w:pPr>
        <w:numPr>
          <w:ilvl w:val="0"/>
          <w:numId w:val="1"/>
        </w:numPr>
        <w:ind w:left="709" w:hanging="349"/>
        <w:jc w:val="both"/>
        <w:rPr>
          <w:sz w:val="24"/>
          <w:szCs w:val="24"/>
        </w:rPr>
      </w:pPr>
      <w:r w:rsidRPr="00A520C8">
        <w:rPr>
          <w:i/>
          <w:sz w:val="24"/>
          <w:szCs w:val="24"/>
        </w:rPr>
        <w:t>papíralapú dokumentum:</w:t>
      </w:r>
      <w:r w:rsidRPr="00A520C8">
        <w:rPr>
          <w:sz w:val="24"/>
          <w:szCs w:val="24"/>
        </w:rPr>
        <w:t xml:space="preserve"> papíron rögzített minden olyan szöveg, számadatsor, térkép, tervrajz, vázlat, kép vagy más adat, amely bármely eszköz felhasználásával és bármely eljárással keletkezett;</w:t>
      </w:r>
    </w:p>
    <w:p w14:paraId="464AD126" w14:textId="229B6C45" w:rsidR="00C91B09" w:rsidRPr="00A520C8" w:rsidRDefault="00C91B09" w:rsidP="00C91B09">
      <w:pPr>
        <w:numPr>
          <w:ilvl w:val="0"/>
          <w:numId w:val="1"/>
        </w:numPr>
        <w:ind w:left="709" w:hanging="349"/>
        <w:jc w:val="both"/>
        <w:rPr>
          <w:sz w:val="24"/>
          <w:szCs w:val="24"/>
        </w:rPr>
      </w:pPr>
      <w:r w:rsidRPr="00A520C8">
        <w:rPr>
          <w:i/>
          <w:sz w:val="24"/>
          <w:szCs w:val="24"/>
        </w:rPr>
        <w:t>tartalmi megfelelés:</w:t>
      </w:r>
      <w:r w:rsidRPr="00A520C8">
        <w:rPr>
          <w:sz w:val="24"/>
          <w:szCs w:val="24"/>
        </w:rPr>
        <w:t xml:space="preserve"> </w:t>
      </w:r>
      <w:r w:rsidR="00FF1142" w:rsidRPr="00A520C8">
        <w:rPr>
          <w:sz w:val="24"/>
          <w:szCs w:val="24"/>
        </w:rPr>
        <w:t xml:space="preserve">az </w:t>
      </w:r>
      <w:r w:rsidR="00744361" w:rsidRPr="00A520C8">
        <w:rPr>
          <w:sz w:val="24"/>
          <w:szCs w:val="24"/>
        </w:rPr>
        <w:t>Eür</w:t>
      </w:r>
      <w:r w:rsidR="00FF1142" w:rsidRPr="00A520C8">
        <w:rPr>
          <w:sz w:val="24"/>
          <w:szCs w:val="24"/>
        </w:rPr>
        <w:t>. 2. § 11. pontjában meghatározott fogalom</w:t>
      </w:r>
      <w:r w:rsidRPr="00A520C8">
        <w:rPr>
          <w:sz w:val="24"/>
          <w:szCs w:val="24"/>
        </w:rPr>
        <w:t>.</w:t>
      </w:r>
    </w:p>
    <w:p w14:paraId="3F466D1B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0BD47788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70FA6443" w14:textId="77777777" w:rsidR="00C91B09" w:rsidRPr="00A520C8" w:rsidRDefault="00C91B09" w:rsidP="005B4650">
      <w:pPr>
        <w:keepNext/>
        <w:jc w:val="center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lastRenderedPageBreak/>
        <w:t>III. HITELES MÁSOLATKÉSZÍTÉS ÁLTALÁNOS SZABÁLYAI</w:t>
      </w:r>
    </w:p>
    <w:p w14:paraId="50E53F99" w14:textId="77777777" w:rsidR="00C91B09" w:rsidRPr="00A520C8" w:rsidRDefault="00C91B09" w:rsidP="005B4650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05C5A1BC" w14:textId="5B577DDA" w:rsidR="00C91B09" w:rsidRPr="00A520C8" w:rsidRDefault="00C91B09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>Csak olyan személy jogosítható fel másolat hitelesítésére, aki a</w:t>
      </w:r>
      <w:r w:rsidR="00ED0CE5">
        <w:rPr>
          <w:sz w:val="24"/>
          <w:szCs w:val="24"/>
          <w:lang w:eastAsia="ar-SA"/>
        </w:rPr>
        <w:t xml:space="preserve"> Hivatallal </w:t>
      </w:r>
      <w:r w:rsidRPr="00A520C8">
        <w:rPr>
          <w:sz w:val="24"/>
          <w:szCs w:val="24"/>
          <w:lang w:eastAsia="ar-SA"/>
        </w:rPr>
        <w:t>közszolgálati jogviszonyban áll.</w:t>
      </w:r>
    </w:p>
    <w:p w14:paraId="09DA51E9" w14:textId="77777777" w:rsidR="00C91B09" w:rsidRPr="00A520C8" w:rsidRDefault="00C91B09" w:rsidP="00C91B09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17851C5B" w14:textId="23AC36C6" w:rsidR="00C91B09" w:rsidRPr="00A520C8" w:rsidRDefault="00C91B09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>A másolat hitelesítésére feljogosított személyeket az 1. melléklet határozza meg.</w:t>
      </w:r>
    </w:p>
    <w:p w14:paraId="689D9830" w14:textId="77777777" w:rsidR="00C91B09" w:rsidRPr="00A520C8" w:rsidRDefault="00C91B09" w:rsidP="00C91B09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00E44E12" w14:textId="72340330" w:rsidR="00C91B09" w:rsidRPr="00A520C8" w:rsidRDefault="00C91B09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>A másolat hitelesítésére jogosult személyekről a jegyző</w:t>
      </w:r>
      <w:del w:id="34" w:author="jegyző" w:date="2020-02-05T09:30:00Z">
        <w:r w:rsidRPr="00A520C8" w:rsidDel="007E213C">
          <w:rPr>
            <w:sz w:val="24"/>
            <w:szCs w:val="24"/>
            <w:lang w:eastAsia="ar-SA"/>
          </w:rPr>
          <w:delText xml:space="preserve"> az </w:delText>
        </w:r>
        <w:r w:rsidRPr="00EF435C" w:rsidDel="007E213C">
          <w:rPr>
            <w:sz w:val="24"/>
            <w:szCs w:val="24"/>
            <w:highlight w:val="yellow"/>
            <w:lang w:eastAsia="ar-SA"/>
          </w:rPr>
          <w:delText>osztályvezető,</w:delText>
        </w:r>
        <w:r w:rsidRPr="00A520C8" w:rsidDel="007E213C">
          <w:rPr>
            <w:sz w:val="24"/>
            <w:szCs w:val="24"/>
            <w:lang w:eastAsia="ar-SA"/>
          </w:rPr>
          <w:delText xml:space="preserve"> illetve az </w:delText>
        </w:r>
        <w:r w:rsidRPr="00EF435C" w:rsidDel="007E213C">
          <w:rPr>
            <w:sz w:val="24"/>
            <w:szCs w:val="24"/>
            <w:highlight w:val="yellow"/>
            <w:lang w:eastAsia="ar-SA"/>
          </w:rPr>
          <w:delText>irodavezető</w:delText>
        </w:r>
        <w:r w:rsidRPr="00A520C8" w:rsidDel="007E213C">
          <w:rPr>
            <w:sz w:val="24"/>
            <w:szCs w:val="24"/>
            <w:lang w:eastAsia="ar-SA"/>
          </w:rPr>
          <w:delText xml:space="preserve"> felterjesztése alapján</w:delText>
        </w:r>
      </w:del>
      <w:ins w:id="35" w:author="jegyző" w:date="2020-02-05T09:30:00Z">
        <w:r w:rsidR="007E213C">
          <w:rPr>
            <w:sz w:val="24"/>
            <w:szCs w:val="24"/>
            <w:lang w:eastAsia="ar-SA"/>
          </w:rPr>
          <w:t xml:space="preserve"> és a gazdálkodási csoportvezető</w:t>
        </w:r>
      </w:ins>
      <w:r w:rsidR="00EF435C">
        <w:rPr>
          <w:rStyle w:val="Lbjegyzet-hivatkozs"/>
          <w:sz w:val="24"/>
          <w:szCs w:val="24"/>
          <w:lang w:eastAsia="ar-SA"/>
        </w:rPr>
        <w:footnoteReference w:id="1"/>
      </w:r>
      <w:r w:rsidRPr="00A520C8">
        <w:rPr>
          <w:sz w:val="24"/>
          <w:szCs w:val="24"/>
          <w:lang w:eastAsia="ar-SA"/>
        </w:rPr>
        <w:t xml:space="preserve"> dönt.</w:t>
      </w:r>
    </w:p>
    <w:p w14:paraId="5193B9D7" w14:textId="77777777" w:rsidR="00C91B09" w:rsidRPr="00A520C8" w:rsidRDefault="00C91B09" w:rsidP="00C91B09">
      <w:pPr>
        <w:pStyle w:val="BodyText21"/>
        <w:tabs>
          <w:tab w:val="left" w:pos="567"/>
        </w:tabs>
        <w:ind w:left="0"/>
        <w:rPr>
          <w:bCs/>
          <w:szCs w:val="24"/>
        </w:rPr>
      </w:pPr>
    </w:p>
    <w:p w14:paraId="2B4D5AE1" w14:textId="4985EF06" w:rsidR="00C91B09" w:rsidRPr="00A520C8" w:rsidRDefault="00C91B09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A </w:t>
      </w:r>
      <w:r w:rsidR="00ED0CE5">
        <w:rPr>
          <w:sz w:val="24"/>
          <w:szCs w:val="24"/>
          <w:lang w:eastAsia="ar-SA"/>
        </w:rPr>
        <w:t xml:space="preserve">másolat hitelesítésére feljogosított személyek </w:t>
      </w:r>
      <w:r w:rsidRPr="00A520C8">
        <w:rPr>
          <w:sz w:val="24"/>
          <w:szCs w:val="24"/>
          <w:lang w:eastAsia="ar-SA"/>
        </w:rPr>
        <w:t>foglalkoztatási jogviszony</w:t>
      </w:r>
      <w:r w:rsidR="00386C4E">
        <w:rPr>
          <w:sz w:val="24"/>
          <w:szCs w:val="24"/>
          <w:lang w:eastAsia="ar-SA"/>
        </w:rPr>
        <w:t>ának</w:t>
      </w:r>
      <w:r w:rsidRPr="00A520C8">
        <w:rPr>
          <w:sz w:val="24"/>
          <w:szCs w:val="24"/>
          <w:lang w:eastAsia="ar-SA"/>
        </w:rPr>
        <w:t xml:space="preserve"> megszűnése</w:t>
      </w:r>
      <w:r w:rsidR="00386C4E">
        <w:rPr>
          <w:sz w:val="24"/>
          <w:szCs w:val="24"/>
          <w:lang w:eastAsia="ar-SA"/>
        </w:rPr>
        <w:t>, megszüntetése</w:t>
      </w:r>
      <w:r w:rsidRPr="00A520C8">
        <w:rPr>
          <w:sz w:val="24"/>
          <w:szCs w:val="24"/>
          <w:lang w:eastAsia="ar-SA"/>
        </w:rPr>
        <w:t xml:space="preserve"> esetén a jogosultságokkal kapcsolatos módosításokat </w:t>
      </w:r>
      <w:del w:id="36" w:author="jegyző" w:date="2020-02-05T09:30:00Z">
        <w:r w:rsidRPr="00A520C8" w:rsidDel="007E213C">
          <w:rPr>
            <w:sz w:val="24"/>
            <w:szCs w:val="24"/>
            <w:lang w:eastAsia="ar-SA"/>
          </w:rPr>
          <w:delText xml:space="preserve">az </w:delText>
        </w:r>
        <w:r w:rsidRPr="00EF435C" w:rsidDel="007E213C">
          <w:rPr>
            <w:sz w:val="24"/>
            <w:szCs w:val="24"/>
            <w:highlight w:val="yellow"/>
            <w:lang w:eastAsia="ar-SA"/>
          </w:rPr>
          <w:delText>osztályvezető</w:delText>
        </w:r>
        <w:r w:rsidRPr="00A520C8" w:rsidDel="007E213C">
          <w:rPr>
            <w:sz w:val="24"/>
            <w:szCs w:val="24"/>
            <w:lang w:eastAsia="ar-SA"/>
          </w:rPr>
          <w:delText xml:space="preserve">, </w:delText>
        </w:r>
        <w:r w:rsidRPr="00EF435C" w:rsidDel="007E213C">
          <w:rPr>
            <w:sz w:val="24"/>
            <w:szCs w:val="24"/>
            <w:highlight w:val="yellow"/>
            <w:lang w:eastAsia="ar-SA"/>
          </w:rPr>
          <w:delText>irodavezető</w:delText>
        </w:r>
      </w:del>
      <w:ins w:id="37" w:author="jegyző" w:date="2020-02-05T09:30:00Z">
        <w:r w:rsidR="007E213C">
          <w:rPr>
            <w:sz w:val="24"/>
            <w:szCs w:val="24"/>
            <w:lang w:eastAsia="ar-SA"/>
          </w:rPr>
          <w:t>a gazdálkodási csoportvezető</w:t>
        </w:r>
      </w:ins>
      <w:r w:rsidRPr="00A520C8">
        <w:rPr>
          <w:sz w:val="24"/>
          <w:szCs w:val="24"/>
          <w:lang w:eastAsia="ar-SA"/>
        </w:rPr>
        <w:t xml:space="preserve"> soron kívül kezdeményezi a jegyzőnél.</w:t>
      </w:r>
      <w:r w:rsidR="00EF435C">
        <w:rPr>
          <w:rStyle w:val="Lbjegyzet-hivatkozs"/>
          <w:sz w:val="24"/>
          <w:szCs w:val="24"/>
          <w:lang w:eastAsia="ar-SA"/>
        </w:rPr>
        <w:footnoteReference w:id="2"/>
      </w:r>
      <w:r w:rsidR="00472C3C">
        <w:rPr>
          <w:sz w:val="24"/>
          <w:szCs w:val="24"/>
          <w:lang w:eastAsia="ar-SA"/>
        </w:rPr>
        <w:t xml:space="preserve"> </w:t>
      </w:r>
      <w:r w:rsidR="00472C3C" w:rsidRPr="00472C3C">
        <w:rPr>
          <w:sz w:val="24"/>
          <w:szCs w:val="24"/>
          <w:lang w:eastAsia="ar-SA"/>
        </w:rPr>
        <w:t>Amennyiben a hiteles másolatkészítésre feljogosított személyek körében változás következik be, az önkormányzat jegyzője gondoskodik a szabályzat módosításáról és a honlapon történő cseréjéről</w:t>
      </w:r>
      <w:r w:rsidR="0059468F">
        <w:rPr>
          <w:sz w:val="24"/>
          <w:szCs w:val="24"/>
          <w:lang w:eastAsia="ar-SA"/>
        </w:rPr>
        <w:t>.</w:t>
      </w:r>
    </w:p>
    <w:p w14:paraId="51A42CA6" w14:textId="77777777" w:rsidR="00C91B09" w:rsidRPr="00A520C8" w:rsidRDefault="00C91B09" w:rsidP="00C91B09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2251BE03" w14:textId="3DFD9548" w:rsidR="00C91B09" w:rsidRPr="00A520C8" w:rsidRDefault="00C91B09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>Ezen Szabályzat mindenkor hatályos</w:t>
      </w:r>
      <w:r w:rsidR="00200071" w:rsidRPr="00A520C8">
        <w:rPr>
          <w:sz w:val="24"/>
          <w:szCs w:val="24"/>
          <w:lang w:eastAsia="ar-SA"/>
        </w:rPr>
        <w:t xml:space="preserve"> különböző</w:t>
      </w:r>
      <w:r w:rsidRPr="00A520C8">
        <w:rPr>
          <w:sz w:val="24"/>
          <w:szCs w:val="24"/>
          <w:lang w:eastAsia="ar-SA"/>
        </w:rPr>
        <w:t xml:space="preserve"> időállapot</w:t>
      </w:r>
      <w:r w:rsidR="00200071" w:rsidRPr="00A520C8">
        <w:rPr>
          <w:sz w:val="24"/>
          <w:szCs w:val="24"/>
          <w:lang w:eastAsia="ar-SA"/>
        </w:rPr>
        <w:t>ai</w:t>
      </w:r>
      <w:r w:rsidRPr="00A520C8">
        <w:rPr>
          <w:sz w:val="24"/>
          <w:szCs w:val="24"/>
          <w:lang w:eastAsia="ar-SA"/>
        </w:rPr>
        <w:t>t meg kell őrizni oly módon, hogy az egy adott napon másolat hitelesítésére feljogosított személyek köre utólag bármikor megállapítható legyen.</w:t>
      </w:r>
    </w:p>
    <w:p w14:paraId="34F34D89" w14:textId="77777777" w:rsidR="00C91B09" w:rsidRPr="00A520C8" w:rsidRDefault="00C91B09" w:rsidP="00C91B09"/>
    <w:p w14:paraId="02B01547" w14:textId="68DE5EE7" w:rsidR="00816C80" w:rsidRDefault="00816C80" w:rsidP="00095AAB">
      <w:pPr>
        <w:suppressAutoHyphens/>
        <w:ind w:left="567" w:hanging="567"/>
        <w:jc w:val="both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8/A.</w:t>
      </w:r>
      <w:r>
        <w:rPr>
          <w:sz w:val="24"/>
          <w:szCs w:val="24"/>
          <w:lang w:eastAsia="ar-SA"/>
        </w:rPr>
        <w:tab/>
        <w:t>Papíralapú dokumentumról történő hiteles elektronikus másolat elsősorban az iratkezelő szoftver „</w:t>
      </w:r>
      <w:r w:rsidR="006829DA">
        <w:rPr>
          <w:i/>
          <w:iCs/>
          <w:sz w:val="24"/>
          <w:szCs w:val="24"/>
          <w:lang w:eastAsia="ar-SA"/>
        </w:rPr>
        <w:t>Hiteles</w:t>
      </w:r>
      <w:r w:rsidRPr="00B83377">
        <w:rPr>
          <w:i/>
          <w:iCs/>
          <w:sz w:val="24"/>
          <w:szCs w:val="24"/>
          <w:lang w:eastAsia="ar-SA"/>
        </w:rPr>
        <w:t xml:space="preserve"> másolat</w:t>
      </w:r>
      <w:r w:rsidR="006829DA">
        <w:rPr>
          <w:i/>
          <w:iCs/>
          <w:sz w:val="24"/>
          <w:szCs w:val="24"/>
          <w:lang w:eastAsia="ar-SA"/>
        </w:rPr>
        <w:t xml:space="preserve"> készítése</w:t>
      </w:r>
      <w:r>
        <w:rPr>
          <w:i/>
          <w:iCs/>
          <w:sz w:val="24"/>
          <w:szCs w:val="24"/>
          <w:lang w:eastAsia="ar-SA"/>
        </w:rPr>
        <w:t>”</w:t>
      </w:r>
      <w:r>
        <w:rPr>
          <w:sz w:val="24"/>
          <w:szCs w:val="24"/>
          <w:lang w:eastAsia="ar-SA"/>
        </w:rPr>
        <w:t xml:space="preserve"> funkciójának használatával készíthető. Amennyiben az iratkezelő szoftver „</w:t>
      </w:r>
      <w:r w:rsidR="006829DA">
        <w:rPr>
          <w:i/>
          <w:iCs/>
          <w:sz w:val="24"/>
          <w:szCs w:val="24"/>
          <w:lang w:eastAsia="ar-SA"/>
        </w:rPr>
        <w:t>Hiteles</w:t>
      </w:r>
      <w:r w:rsidR="006829DA" w:rsidRPr="00B83377">
        <w:rPr>
          <w:i/>
          <w:iCs/>
          <w:sz w:val="24"/>
          <w:szCs w:val="24"/>
          <w:lang w:eastAsia="ar-SA"/>
        </w:rPr>
        <w:t xml:space="preserve"> másolat</w:t>
      </w:r>
      <w:r w:rsidR="006829DA">
        <w:rPr>
          <w:i/>
          <w:iCs/>
          <w:sz w:val="24"/>
          <w:szCs w:val="24"/>
          <w:lang w:eastAsia="ar-SA"/>
        </w:rPr>
        <w:t xml:space="preserve"> készítése</w:t>
      </w:r>
      <w:r>
        <w:rPr>
          <w:i/>
          <w:iCs/>
          <w:sz w:val="24"/>
          <w:szCs w:val="24"/>
          <w:lang w:eastAsia="ar-SA"/>
        </w:rPr>
        <w:t xml:space="preserve">” </w:t>
      </w:r>
      <w:r>
        <w:rPr>
          <w:sz w:val="24"/>
          <w:szCs w:val="24"/>
          <w:lang w:eastAsia="ar-SA"/>
        </w:rPr>
        <w:t>funkciója bármilyen okból nem érhető el vagy nem használható, akkor a hiteles másolat készítése a Szabályzat IV. fejezetében foglaltak szerint történik.</w:t>
      </w:r>
    </w:p>
    <w:p w14:paraId="382CF8B8" w14:textId="77777777" w:rsidR="00816C80" w:rsidRPr="00B61DF9" w:rsidRDefault="00816C80" w:rsidP="00816C80"/>
    <w:p w14:paraId="2BEDBFB3" w14:textId="30257FF1" w:rsidR="00C52F39" w:rsidRPr="00D6483F" w:rsidRDefault="00C52F39" w:rsidP="00D6483F">
      <w:pPr>
        <w:jc w:val="center"/>
        <w:rPr>
          <w:b/>
          <w:bCs/>
          <w:sz w:val="24"/>
          <w:szCs w:val="24"/>
        </w:rPr>
      </w:pPr>
      <w:r w:rsidRPr="00D6483F">
        <w:rPr>
          <w:b/>
          <w:bCs/>
          <w:sz w:val="24"/>
          <w:szCs w:val="24"/>
        </w:rPr>
        <w:t xml:space="preserve">III/A. </w:t>
      </w:r>
      <w:r w:rsidRPr="00A520C8">
        <w:rPr>
          <w:b/>
          <w:bCs/>
          <w:sz w:val="24"/>
          <w:szCs w:val="24"/>
        </w:rPr>
        <w:t>A PAPÍRALAPÚ DOKUMENTUMOKRÓL</w:t>
      </w:r>
      <w:r w:rsidR="00EC196B">
        <w:rPr>
          <w:b/>
          <w:bCs/>
          <w:sz w:val="24"/>
          <w:szCs w:val="24"/>
        </w:rPr>
        <w:t xml:space="preserve"> AZ IRATKEZELŐ SZOFTVER ÁLTALI</w:t>
      </w:r>
      <w:r w:rsidRPr="00A520C8">
        <w:rPr>
          <w:b/>
          <w:bCs/>
          <w:sz w:val="24"/>
          <w:szCs w:val="24"/>
        </w:rPr>
        <w:t xml:space="preserve"> ELEKTRONIKUS ÚTON TÖRTÉNŐ MÁSOLAT KÉSZÍTÉSÉNEK SZABÁLYAI</w:t>
      </w:r>
    </w:p>
    <w:p w14:paraId="37510CB7" w14:textId="77777777" w:rsidR="00C52F39" w:rsidRDefault="00C52F39" w:rsidP="0054245A">
      <w:pPr>
        <w:suppressAutoHyphens/>
        <w:ind w:left="567" w:hanging="567"/>
        <w:jc w:val="both"/>
        <w:outlineLvl w:val="0"/>
        <w:rPr>
          <w:sz w:val="24"/>
          <w:szCs w:val="24"/>
          <w:lang w:eastAsia="ar-SA"/>
        </w:rPr>
      </w:pPr>
    </w:p>
    <w:p w14:paraId="02AB7277" w14:textId="7D8D7867" w:rsidR="00095AAB" w:rsidRDefault="0054245A" w:rsidP="0054245A">
      <w:pPr>
        <w:suppressAutoHyphens/>
        <w:ind w:left="567" w:hanging="567"/>
        <w:jc w:val="both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8</w:t>
      </w:r>
      <w:r w:rsidR="00095AAB">
        <w:rPr>
          <w:sz w:val="24"/>
          <w:szCs w:val="24"/>
          <w:lang w:eastAsia="ar-SA"/>
        </w:rPr>
        <w:t>/</w:t>
      </w:r>
      <w:r>
        <w:rPr>
          <w:sz w:val="24"/>
          <w:szCs w:val="24"/>
          <w:lang w:eastAsia="ar-SA"/>
        </w:rPr>
        <w:t>B</w:t>
      </w:r>
      <w:r w:rsidR="00095AAB">
        <w:rPr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ab/>
      </w:r>
      <w:r w:rsidR="00095AAB" w:rsidRPr="00AA678C">
        <w:rPr>
          <w:sz w:val="24"/>
          <w:szCs w:val="24"/>
          <w:lang w:eastAsia="ar-SA"/>
        </w:rPr>
        <w:t xml:space="preserve">Az iratkezelő szoftver általi </w:t>
      </w:r>
      <w:r>
        <w:rPr>
          <w:sz w:val="24"/>
          <w:szCs w:val="24"/>
          <w:lang w:eastAsia="ar-SA"/>
        </w:rPr>
        <w:t>„H</w:t>
      </w:r>
      <w:r w:rsidR="00095AAB" w:rsidRPr="00AA678C">
        <w:rPr>
          <w:sz w:val="24"/>
          <w:szCs w:val="24"/>
          <w:lang w:eastAsia="ar-SA"/>
        </w:rPr>
        <w:t>iteles másolat</w:t>
      </w:r>
      <w:r>
        <w:rPr>
          <w:sz w:val="24"/>
          <w:szCs w:val="24"/>
          <w:lang w:eastAsia="ar-SA"/>
        </w:rPr>
        <w:t xml:space="preserve"> </w:t>
      </w:r>
      <w:r w:rsidR="00095AAB" w:rsidRPr="00AA678C">
        <w:rPr>
          <w:sz w:val="24"/>
          <w:szCs w:val="24"/>
          <w:lang w:eastAsia="ar-SA"/>
        </w:rPr>
        <w:t>készítés</w:t>
      </w:r>
      <w:r>
        <w:rPr>
          <w:sz w:val="24"/>
          <w:szCs w:val="24"/>
          <w:lang w:eastAsia="ar-SA"/>
        </w:rPr>
        <w:t>e”</w:t>
      </w:r>
      <w:r w:rsidR="00095AAB">
        <w:rPr>
          <w:sz w:val="24"/>
          <w:szCs w:val="24"/>
          <w:lang w:eastAsia="ar-SA"/>
        </w:rPr>
        <w:t xml:space="preserve"> funkció használatához </w:t>
      </w:r>
      <w:r w:rsidR="00095AAB" w:rsidRPr="00555385">
        <w:rPr>
          <w:sz w:val="24"/>
          <w:szCs w:val="24"/>
          <w:lang w:eastAsia="ar-SA"/>
        </w:rPr>
        <w:t xml:space="preserve">a Hiteles másolat készítése nevű menüjog </w:t>
      </w:r>
      <w:r w:rsidR="00095AAB">
        <w:rPr>
          <w:sz w:val="24"/>
          <w:szCs w:val="24"/>
          <w:lang w:eastAsia="ar-SA"/>
        </w:rPr>
        <w:t xml:space="preserve">és az </w:t>
      </w:r>
      <w:r w:rsidR="00095AAB" w:rsidRPr="00555385">
        <w:rPr>
          <w:sz w:val="24"/>
          <w:szCs w:val="24"/>
          <w:lang w:eastAsia="ar-SA"/>
        </w:rPr>
        <w:t>elektronikus aláírás menüjog szükséges</w:t>
      </w:r>
      <w:r w:rsidR="00095AAB">
        <w:rPr>
          <w:sz w:val="24"/>
          <w:szCs w:val="24"/>
          <w:lang w:eastAsia="ar-SA"/>
        </w:rPr>
        <w:t>.</w:t>
      </w:r>
    </w:p>
    <w:p w14:paraId="0E996117" w14:textId="2D2E6BAD" w:rsidR="0054245A" w:rsidRDefault="0054245A" w:rsidP="0054245A">
      <w:pPr>
        <w:suppressAutoHyphens/>
        <w:ind w:left="567" w:hanging="567"/>
        <w:jc w:val="both"/>
        <w:outlineLvl w:val="0"/>
        <w:rPr>
          <w:sz w:val="24"/>
          <w:szCs w:val="24"/>
          <w:lang w:eastAsia="ar-SA"/>
        </w:rPr>
      </w:pPr>
    </w:p>
    <w:p w14:paraId="68E587CA" w14:textId="29AA07BC" w:rsidR="0054245A" w:rsidRDefault="0054245A" w:rsidP="0054245A">
      <w:pPr>
        <w:suppressAutoHyphens/>
        <w:ind w:left="567" w:hanging="567"/>
        <w:jc w:val="both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8/C.</w:t>
      </w:r>
      <w:r w:rsidR="00DD45FF">
        <w:rPr>
          <w:sz w:val="24"/>
          <w:szCs w:val="24"/>
          <w:lang w:eastAsia="ar-SA"/>
        </w:rPr>
        <w:tab/>
        <w:t xml:space="preserve">Szükséges kiválasztani a hitelesítendő iratot és meghatározni, hogy a másolat képi vagy tartalmi </w:t>
      </w:r>
      <w:r w:rsidR="00C52F39">
        <w:rPr>
          <w:sz w:val="24"/>
          <w:szCs w:val="24"/>
          <w:lang w:eastAsia="ar-SA"/>
        </w:rPr>
        <w:t xml:space="preserve">formában felel </w:t>
      </w:r>
      <w:r w:rsidR="00DD45FF">
        <w:rPr>
          <w:sz w:val="24"/>
          <w:szCs w:val="24"/>
          <w:lang w:eastAsia="ar-SA"/>
        </w:rPr>
        <w:t>meg</w:t>
      </w:r>
      <w:r w:rsidR="00C52F39">
        <w:rPr>
          <w:sz w:val="24"/>
          <w:szCs w:val="24"/>
          <w:lang w:eastAsia="ar-SA"/>
        </w:rPr>
        <w:t xml:space="preserve"> a hitelesítendő papíralapú dokumentumnak.</w:t>
      </w:r>
    </w:p>
    <w:p w14:paraId="7AF78033" w14:textId="03FE1A9E" w:rsidR="00EC196B" w:rsidRDefault="00EC196B" w:rsidP="0054245A">
      <w:pPr>
        <w:suppressAutoHyphens/>
        <w:ind w:left="567" w:hanging="567"/>
        <w:jc w:val="both"/>
        <w:outlineLvl w:val="0"/>
        <w:rPr>
          <w:sz w:val="24"/>
          <w:szCs w:val="24"/>
          <w:lang w:eastAsia="ar-SA"/>
        </w:rPr>
      </w:pPr>
    </w:p>
    <w:p w14:paraId="464FDD10" w14:textId="6A055C3F" w:rsidR="00EC196B" w:rsidRDefault="00EC196B" w:rsidP="0054245A">
      <w:pPr>
        <w:suppressAutoHyphens/>
        <w:ind w:left="567" w:hanging="567"/>
        <w:jc w:val="both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8/D.</w:t>
      </w:r>
      <w:r>
        <w:rPr>
          <w:sz w:val="24"/>
          <w:szCs w:val="24"/>
          <w:lang w:eastAsia="ar-SA"/>
        </w:rPr>
        <w:tab/>
      </w:r>
      <w:r w:rsidR="000404AB">
        <w:rPr>
          <w:sz w:val="24"/>
          <w:szCs w:val="24"/>
          <w:lang w:eastAsia="ar-SA"/>
        </w:rPr>
        <w:t xml:space="preserve">Képi megfelelés választása esetén </w:t>
      </w:r>
      <w:r w:rsidR="000404AB" w:rsidRPr="000404AB">
        <w:rPr>
          <w:sz w:val="24"/>
          <w:szCs w:val="24"/>
          <w:lang w:eastAsia="ar-SA"/>
        </w:rPr>
        <w:t xml:space="preserve">legenerálásra kerül a záradék, elkészül az új pdf, benne egy </w:t>
      </w:r>
      <w:proofErr w:type="spellStart"/>
      <w:r w:rsidR="000404AB" w:rsidRPr="000404AB">
        <w:rPr>
          <w:sz w:val="24"/>
          <w:szCs w:val="24"/>
          <w:lang w:eastAsia="ar-SA"/>
        </w:rPr>
        <w:t>xml-lel</w:t>
      </w:r>
      <w:proofErr w:type="spellEnd"/>
      <w:r w:rsidR="000404AB" w:rsidRPr="000404AB">
        <w:rPr>
          <w:sz w:val="24"/>
          <w:szCs w:val="24"/>
          <w:lang w:eastAsia="ar-SA"/>
        </w:rPr>
        <w:t xml:space="preserve">, majd a felhasználó </w:t>
      </w:r>
      <w:r w:rsidR="00C67DF7">
        <w:rPr>
          <w:sz w:val="24"/>
          <w:szCs w:val="24"/>
          <w:lang w:eastAsia="ar-SA"/>
        </w:rPr>
        <w:t xml:space="preserve">általi </w:t>
      </w:r>
      <w:r w:rsidR="000404AB" w:rsidRPr="000404AB">
        <w:rPr>
          <w:sz w:val="24"/>
          <w:szCs w:val="24"/>
          <w:lang w:eastAsia="ar-SA"/>
        </w:rPr>
        <w:t xml:space="preserve">elektronikus </w:t>
      </w:r>
      <w:r w:rsidR="00C67DF7">
        <w:rPr>
          <w:sz w:val="24"/>
          <w:szCs w:val="24"/>
          <w:lang w:eastAsia="ar-SA"/>
        </w:rPr>
        <w:t xml:space="preserve">hitelesítéssel (eVhr. 113. §) </w:t>
      </w:r>
      <w:r w:rsidR="000404AB" w:rsidRPr="000404AB">
        <w:rPr>
          <w:sz w:val="24"/>
          <w:szCs w:val="24"/>
          <w:lang w:eastAsia="ar-SA"/>
        </w:rPr>
        <w:t>kerül előállításra</w:t>
      </w:r>
      <w:r w:rsidR="00C67DF7">
        <w:rPr>
          <w:sz w:val="24"/>
          <w:szCs w:val="24"/>
          <w:lang w:eastAsia="ar-SA"/>
        </w:rPr>
        <w:t xml:space="preserve"> a hiteles elektronikus másolat.</w:t>
      </w:r>
    </w:p>
    <w:p w14:paraId="6AB0BCB8" w14:textId="1944C4E6" w:rsidR="00D6483F" w:rsidRDefault="00D6483F" w:rsidP="0054245A">
      <w:pPr>
        <w:suppressAutoHyphens/>
        <w:ind w:left="567" w:hanging="567"/>
        <w:jc w:val="both"/>
        <w:outlineLvl w:val="0"/>
        <w:rPr>
          <w:sz w:val="24"/>
          <w:szCs w:val="24"/>
          <w:lang w:eastAsia="ar-SA"/>
        </w:rPr>
      </w:pPr>
    </w:p>
    <w:p w14:paraId="7E426E2A" w14:textId="094A0D4F" w:rsidR="00D6483F" w:rsidRPr="00AA678C" w:rsidRDefault="00D6483F" w:rsidP="0054245A">
      <w:pPr>
        <w:suppressAutoHyphens/>
        <w:ind w:left="567" w:hanging="567"/>
        <w:jc w:val="both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8/E.</w:t>
      </w:r>
      <w:r>
        <w:rPr>
          <w:sz w:val="24"/>
          <w:szCs w:val="24"/>
          <w:lang w:eastAsia="ar-SA"/>
        </w:rPr>
        <w:tab/>
        <w:t xml:space="preserve">Tartalmi megfelelés esetén </w:t>
      </w:r>
      <w:r w:rsidRPr="00D6483F">
        <w:rPr>
          <w:sz w:val="24"/>
          <w:szCs w:val="24"/>
          <w:lang w:eastAsia="ar-SA"/>
        </w:rPr>
        <w:t>a felhasználó</w:t>
      </w:r>
      <w:r>
        <w:rPr>
          <w:sz w:val="24"/>
          <w:szCs w:val="24"/>
          <w:lang w:eastAsia="ar-SA"/>
        </w:rPr>
        <w:t xml:space="preserve">nak meg kell </w:t>
      </w:r>
      <w:r w:rsidR="009458D6">
        <w:rPr>
          <w:sz w:val="24"/>
          <w:szCs w:val="24"/>
          <w:lang w:eastAsia="ar-SA"/>
        </w:rPr>
        <w:t>határoznia</w:t>
      </w:r>
      <w:r>
        <w:rPr>
          <w:sz w:val="24"/>
          <w:szCs w:val="24"/>
          <w:lang w:eastAsia="ar-SA"/>
        </w:rPr>
        <w:t xml:space="preserve"> a </w:t>
      </w:r>
      <w:r w:rsidRPr="00D6483F">
        <w:rPr>
          <w:sz w:val="24"/>
          <w:szCs w:val="24"/>
          <w:lang w:eastAsia="ar-SA"/>
        </w:rPr>
        <w:t>tartalmi megfelelés</w:t>
      </w:r>
      <w:r>
        <w:rPr>
          <w:sz w:val="24"/>
          <w:szCs w:val="24"/>
          <w:lang w:eastAsia="ar-SA"/>
        </w:rPr>
        <w:t xml:space="preserve"> formáját</w:t>
      </w:r>
      <w:r w:rsidRPr="00D6483F">
        <w:rPr>
          <w:sz w:val="24"/>
          <w:szCs w:val="24"/>
          <w:lang w:eastAsia="ar-SA"/>
        </w:rPr>
        <w:t>: Kivonat vagy Részleges másolat</w:t>
      </w:r>
      <w:r w:rsidR="009458D6">
        <w:rPr>
          <w:sz w:val="24"/>
          <w:szCs w:val="24"/>
          <w:lang w:eastAsia="ar-SA"/>
        </w:rPr>
        <w:t xml:space="preserve">, illetve </w:t>
      </w:r>
      <w:r w:rsidR="00643C64">
        <w:rPr>
          <w:sz w:val="24"/>
          <w:szCs w:val="24"/>
          <w:lang w:eastAsia="ar-SA"/>
        </w:rPr>
        <w:t>meg</w:t>
      </w:r>
      <w:r w:rsidR="009458D6">
        <w:rPr>
          <w:sz w:val="24"/>
          <w:szCs w:val="24"/>
          <w:lang w:eastAsia="ar-SA"/>
        </w:rPr>
        <w:t xml:space="preserve"> kell a</w:t>
      </w:r>
      <w:r w:rsidR="00643C64">
        <w:rPr>
          <w:sz w:val="24"/>
          <w:szCs w:val="24"/>
          <w:lang w:eastAsia="ar-SA"/>
        </w:rPr>
        <w:t>dnia a</w:t>
      </w:r>
      <w:r w:rsidR="009458D6">
        <w:rPr>
          <w:sz w:val="24"/>
          <w:szCs w:val="24"/>
          <w:lang w:eastAsia="ar-SA"/>
        </w:rPr>
        <w:t xml:space="preserve"> záradék </w:t>
      </w:r>
      <w:r w:rsidR="00643C64">
        <w:rPr>
          <w:sz w:val="24"/>
          <w:szCs w:val="24"/>
          <w:lang w:eastAsia="ar-SA"/>
        </w:rPr>
        <w:t>szabad</w:t>
      </w:r>
      <w:r w:rsidR="009458D6">
        <w:rPr>
          <w:sz w:val="24"/>
          <w:szCs w:val="24"/>
          <w:lang w:eastAsia="ar-SA"/>
        </w:rPr>
        <w:t>szöveg</w:t>
      </w:r>
      <w:r w:rsidR="00643C64">
        <w:rPr>
          <w:sz w:val="24"/>
          <w:szCs w:val="24"/>
          <w:lang w:eastAsia="ar-SA"/>
        </w:rPr>
        <w:t>es rész</w:t>
      </w:r>
      <w:r w:rsidR="009458D6">
        <w:rPr>
          <w:sz w:val="24"/>
          <w:szCs w:val="24"/>
          <w:lang w:eastAsia="ar-SA"/>
        </w:rPr>
        <w:t>ét</w:t>
      </w:r>
      <w:r w:rsidRPr="00D6483F">
        <w:rPr>
          <w:sz w:val="24"/>
          <w:szCs w:val="24"/>
          <w:lang w:eastAsia="ar-SA"/>
        </w:rPr>
        <w:t>.</w:t>
      </w:r>
      <w:r w:rsidR="00643C64">
        <w:rPr>
          <w:sz w:val="24"/>
          <w:szCs w:val="24"/>
          <w:lang w:eastAsia="ar-SA"/>
        </w:rPr>
        <w:t xml:space="preserve"> Ezt követően </w:t>
      </w:r>
      <w:r w:rsidR="00643C64" w:rsidRPr="000404AB">
        <w:rPr>
          <w:sz w:val="24"/>
          <w:szCs w:val="24"/>
          <w:lang w:eastAsia="ar-SA"/>
        </w:rPr>
        <w:t xml:space="preserve">legenerálásra kerül a záradék, elkészül az új pdf, benne egy </w:t>
      </w:r>
      <w:proofErr w:type="spellStart"/>
      <w:r w:rsidR="00643C64" w:rsidRPr="000404AB">
        <w:rPr>
          <w:sz w:val="24"/>
          <w:szCs w:val="24"/>
          <w:lang w:eastAsia="ar-SA"/>
        </w:rPr>
        <w:t>xml-lel</w:t>
      </w:r>
      <w:proofErr w:type="spellEnd"/>
      <w:r w:rsidR="00643C64" w:rsidRPr="000404AB">
        <w:rPr>
          <w:sz w:val="24"/>
          <w:szCs w:val="24"/>
          <w:lang w:eastAsia="ar-SA"/>
        </w:rPr>
        <w:t xml:space="preserve">, majd a felhasználó </w:t>
      </w:r>
      <w:r w:rsidR="00643C64">
        <w:rPr>
          <w:sz w:val="24"/>
          <w:szCs w:val="24"/>
          <w:lang w:eastAsia="ar-SA"/>
        </w:rPr>
        <w:t xml:space="preserve">általi </w:t>
      </w:r>
      <w:r w:rsidR="00643C64" w:rsidRPr="000404AB">
        <w:rPr>
          <w:sz w:val="24"/>
          <w:szCs w:val="24"/>
          <w:lang w:eastAsia="ar-SA"/>
        </w:rPr>
        <w:t xml:space="preserve">elektronikus </w:t>
      </w:r>
      <w:r w:rsidR="00643C64">
        <w:rPr>
          <w:sz w:val="24"/>
          <w:szCs w:val="24"/>
          <w:lang w:eastAsia="ar-SA"/>
        </w:rPr>
        <w:t xml:space="preserve">hitelesítéssel (eVhr. 113. §) </w:t>
      </w:r>
      <w:r w:rsidR="00643C64" w:rsidRPr="000404AB">
        <w:rPr>
          <w:sz w:val="24"/>
          <w:szCs w:val="24"/>
          <w:lang w:eastAsia="ar-SA"/>
        </w:rPr>
        <w:t>kerül előállításra</w:t>
      </w:r>
      <w:r w:rsidR="00643C64">
        <w:rPr>
          <w:sz w:val="24"/>
          <w:szCs w:val="24"/>
          <w:lang w:eastAsia="ar-SA"/>
        </w:rPr>
        <w:t xml:space="preserve"> a hiteles elektronikus másolat (a kivonat vagy a részleges másolat).</w:t>
      </w:r>
    </w:p>
    <w:p w14:paraId="08DF124F" w14:textId="221CD787" w:rsidR="00C91B09" w:rsidRDefault="00C91B09" w:rsidP="00C91B09">
      <w:pPr>
        <w:tabs>
          <w:tab w:val="left" w:pos="426"/>
          <w:tab w:val="left" w:pos="8789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</w:p>
    <w:p w14:paraId="3D7AEDEE" w14:textId="5C810041" w:rsidR="005D7391" w:rsidRPr="005D7391" w:rsidRDefault="005D7391" w:rsidP="005D7391">
      <w:pPr>
        <w:suppressAutoHyphens/>
        <w:ind w:left="567" w:hanging="567"/>
        <w:jc w:val="both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8/F.</w:t>
      </w:r>
      <w:r>
        <w:rPr>
          <w:sz w:val="24"/>
          <w:szCs w:val="24"/>
          <w:lang w:eastAsia="ar-SA"/>
        </w:rPr>
        <w:tab/>
      </w:r>
      <w:r w:rsidRPr="005D7391">
        <w:rPr>
          <w:sz w:val="24"/>
          <w:szCs w:val="24"/>
          <w:lang w:eastAsia="ar-SA"/>
        </w:rPr>
        <w:t>Minden hiteles másolatkészítésről eseménynapló bejegyzést</w:t>
      </w:r>
      <w:r>
        <w:rPr>
          <w:sz w:val="24"/>
          <w:szCs w:val="24"/>
          <w:lang w:eastAsia="ar-SA"/>
        </w:rPr>
        <w:t xml:space="preserve"> készít az iratkezelő szoftver</w:t>
      </w:r>
      <w:r w:rsidR="00B53F3A">
        <w:rPr>
          <w:sz w:val="24"/>
          <w:szCs w:val="24"/>
          <w:lang w:eastAsia="ar-SA"/>
        </w:rPr>
        <w:t xml:space="preserve"> az alábbiak szerint</w:t>
      </w:r>
      <w:r w:rsidRPr="005D7391">
        <w:rPr>
          <w:sz w:val="24"/>
          <w:szCs w:val="24"/>
          <w:lang w:eastAsia="ar-SA"/>
        </w:rPr>
        <w:t xml:space="preserve">: </w:t>
      </w:r>
    </w:p>
    <w:p w14:paraId="083DAB1D" w14:textId="01586C1F" w:rsidR="005D7391" w:rsidRPr="00B53F3A" w:rsidRDefault="005D7391" w:rsidP="007F50DE">
      <w:pPr>
        <w:numPr>
          <w:ilvl w:val="0"/>
          <w:numId w:val="3"/>
        </w:numPr>
        <w:ind w:left="993" w:hanging="349"/>
        <w:jc w:val="both"/>
        <w:rPr>
          <w:iCs/>
          <w:sz w:val="24"/>
          <w:szCs w:val="24"/>
        </w:rPr>
      </w:pPr>
      <w:r w:rsidRPr="00B53F3A">
        <w:rPr>
          <w:iCs/>
          <w:sz w:val="24"/>
          <w:szCs w:val="24"/>
        </w:rPr>
        <w:t>Esemény szövege (hitelesítés módját is tartalmazza):</w:t>
      </w:r>
      <w:r w:rsidR="007F50DE">
        <w:rPr>
          <w:iCs/>
          <w:sz w:val="24"/>
          <w:szCs w:val="24"/>
        </w:rPr>
        <w:t xml:space="preserve"> </w:t>
      </w:r>
      <w:r w:rsidRPr="00B53F3A">
        <w:rPr>
          <w:iCs/>
          <w:sz w:val="24"/>
          <w:szCs w:val="24"/>
        </w:rPr>
        <w:t>Hiteles másolat készítés - Képi megfelelés VAGY Hiteles másolat készítés - Kivonat VAGY Hiteles másolat készítés - Részleges másolat</w:t>
      </w:r>
    </w:p>
    <w:p w14:paraId="40DA38CC" w14:textId="5153A403" w:rsidR="005D7391" w:rsidRPr="00B53F3A" w:rsidRDefault="005D7391" w:rsidP="007F50DE">
      <w:pPr>
        <w:numPr>
          <w:ilvl w:val="0"/>
          <w:numId w:val="3"/>
        </w:numPr>
        <w:ind w:left="993" w:hanging="349"/>
        <w:jc w:val="both"/>
        <w:rPr>
          <w:iCs/>
          <w:sz w:val="24"/>
          <w:szCs w:val="24"/>
        </w:rPr>
      </w:pPr>
      <w:r w:rsidRPr="00B53F3A">
        <w:rPr>
          <w:iCs/>
          <w:sz w:val="24"/>
          <w:szCs w:val="24"/>
        </w:rPr>
        <w:t xml:space="preserve">Felhasználó, Iktatószám és érkeztetési azonosító </w:t>
      </w:r>
      <w:r w:rsidR="0071380B">
        <w:rPr>
          <w:iCs/>
          <w:sz w:val="24"/>
          <w:szCs w:val="24"/>
        </w:rPr>
        <w:t xml:space="preserve">az </w:t>
      </w:r>
      <w:r w:rsidRPr="00B53F3A">
        <w:rPr>
          <w:iCs/>
          <w:sz w:val="24"/>
          <w:szCs w:val="24"/>
        </w:rPr>
        <w:t>IP címmel együtt</w:t>
      </w:r>
    </w:p>
    <w:p w14:paraId="47851CC6" w14:textId="03F8D20D" w:rsidR="005D7391" w:rsidRPr="0071380B" w:rsidRDefault="005D7391" w:rsidP="007F50DE">
      <w:pPr>
        <w:numPr>
          <w:ilvl w:val="0"/>
          <w:numId w:val="3"/>
        </w:numPr>
        <w:ind w:left="993" w:hanging="349"/>
        <w:jc w:val="both"/>
        <w:rPr>
          <w:iCs/>
          <w:sz w:val="24"/>
          <w:szCs w:val="24"/>
        </w:rPr>
      </w:pPr>
      <w:r w:rsidRPr="0071380B">
        <w:rPr>
          <w:iCs/>
          <w:sz w:val="24"/>
          <w:szCs w:val="24"/>
        </w:rPr>
        <w:t>Esemény adatok: Csatolmány neve</w:t>
      </w:r>
      <w:r w:rsidR="0071380B">
        <w:rPr>
          <w:iCs/>
          <w:sz w:val="24"/>
          <w:szCs w:val="24"/>
        </w:rPr>
        <w:t>,</w:t>
      </w:r>
      <w:r w:rsidR="0071380B" w:rsidRPr="0071380B">
        <w:rPr>
          <w:iCs/>
          <w:sz w:val="24"/>
          <w:szCs w:val="24"/>
        </w:rPr>
        <w:t xml:space="preserve"> </w:t>
      </w:r>
      <w:r w:rsidRPr="0071380B">
        <w:rPr>
          <w:iCs/>
          <w:sz w:val="24"/>
          <w:szCs w:val="24"/>
        </w:rPr>
        <w:t>Záradék szövege</w:t>
      </w:r>
    </w:p>
    <w:p w14:paraId="111CEC37" w14:textId="77777777" w:rsidR="00B53F3A" w:rsidRPr="00B53F3A" w:rsidRDefault="00B53F3A" w:rsidP="00B53F3A">
      <w:pPr>
        <w:jc w:val="both"/>
        <w:rPr>
          <w:iCs/>
          <w:sz w:val="24"/>
          <w:szCs w:val="24"/>
        </w:rPr>
      </w:pPr>
    </w:p>
    <w:p w14:paraId="70CE1BF7" w14:textId="77777777" w:rsidR="00C91B09" w:rsidRPr="00A520C8" w:rsidRDefault="00C91B09" w:rsidP="00C91B09">
      <w:pPr>
        <w:tabs>
          <w:tab w:val="left" w:pos="426"/>
          <w:tab w:val="left" w:pos="8789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</w:p>
    <w:p w14:paraId="2E13C692" w14:textId="3D9BE8CE" w:rsidR="00C91B09" w:rsidRPr="00A520C8" w:rsidRDefault="00C91B09" w:rsidP="00C91B09">
      <w:pPr>
        <w:jc w:val="center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t xml:space="preserve">IV. A </w:t>
      </w:r>
      <w:r w:rsidR="0061219A" w:rsidRPr="00A520C8">
        <w:rPr>
          <w:b/>
          <w:bCs/>
          <w:sz w:val="24"/>
          <w:szCs w:val="24"/>
        </w:rPr>
        <w:t>PAPÍRALAPÚ DOKUMENTUMOKRÓL ELEKTRONIKUS ÚTON TÖRTÉNŐ MÁSOLAT KÉSZÍTÉSÉNEK SZABÁLYAI</w:t>
      </w:r>
    </w:p>
    <w:p w14:paraId="47B5A1FC" w14:textId="77777777" w:rsidR="00C91B09" w:rsidRPr="00A520C8" w:rsidRDefault="00C91B09" w:rsidP="00C91B09">
      <w:pPr>
        <w:jc w:val="both"/>
        <w:rPr>
          <w:b/>
          <w:bCs/>
          <w:sz w:val="24"/>
          <w:szCs w:val="24"/>
        </w:rPr>
      </w:pPr>
    </w:p>
    <w:p w14:paraId="1E141D4F" w14:textId="4ECABD54" w:rsidR="00C91B09" w:rsidRPr="00A520C8" w:rsidRDefault="00F10472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A</w:t>
      </w:r>
      <w:r w:rsidR="00C91B09" w:rsidRPr="00A520C8">
        <w:rPr>
          <w:sz w:val="24"/>
          <w:szCs w:val="24"/>
          <w:lang w:eastAsia="ar-SA"/>
        </w:rPr>
        <w:t xml:space="preserve"> Hivatalnál megtalálható papíralapú iratot az ügyfél kérelmére vagy más együttműködő szerv ilyen irányú kérelme alapján a 1</w:t>
      </w:r>
      <w:r w:rsidR="00D92E34">
        <w:rPr>
          <w:sz w:val="24"/>
          <w:szCs w:val="24"/>
          <w:lang w:eastAsia="ar-SA"/>
        </w:rPr>
        <w:t>0</w:t>
      </w:r>
      <w:r w:rsidR="00C91B09" w:rsidRPr="00A520C8">
        <w:rPr>
          <w:sz w:val="24"/>
          <w:szCs w:val="24"/>
          <w:lang w:eastAsia="ar-SA"/>
        </w:rPr>
        <w:t>. pontban foglalt kivétellel hiteles elektronikus másolattá kell átalakítani (a továbbiakban: digitalizálás).</w:t>
      </w:r>
    </w:p>
    <w:p w14:paraId="04B53499" w14:textId="77777777" w:rsidR="00C91B09" w:rsidRPr="00A520C8" w:rsidRDefault="00C91B09" w:rsidP="00C91B09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36AF7D57" w14:textId="6A4D5ECC" w:rsidR="00C91B09" w:rsidRPr="00A520C8" w:rsidRDefault="00C91B09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>Nem digitalizálhatók</w:t>
      </w:r>
    </w:p>
    <w:p w14:paraId="05684F72" w14:textId="77777777" w:rsidR="00C91B09" w:rsidRPr="00A520C8" w:rsidRDefault="00C91B09" w:rsidP="00B53F3A">
      <w:pPr>
        <w:numPr>
          <w:ilvl w:val="0"/>
          <w:numId w:val="13"/>
        </w:numPr>
        <w:ind w:left="709" w:hanging="349"/>
        <w:jc w:val="both"/>
        <w:rPr>
          <w:iCs/>
          <w:sz w:val="24"/>
          <w:szCs w:val="24"/>
        </w:rPr>
      </w:pPr>
      <w:r w:rsidRPr="00A520C8">
        <w:rPr>
          <w:iCs/>
          <w:sz w:val="24"/>
          <w:szCs w:val="24"/>
        </w:rPr>
        <w:t>a minősített iratok,</w:t>
      </w:r>
    </w:p>
    <w:p w14:paraId="3E397CAB" w14:textId="497746ED" w:rsidR="00AA678C" w:rsidRPr="00095AAB" w:rsidRDefault="00C91B09" w:rsidP="00B53F3A">
      <w:pPr>
        <w:numPr>
          <w:ilvl w:val="0"/>
          <w:numId w:val="13"/>
        </w:numPr>
        <w:ind w:left="709" w:hanging="349"/>
        <w:jc w:val="both"/>
        <w:rPr>
          <w:iCs/>
          <w:sz w:val="24"/>
          <w:szCs w:val="24"/>
        </w:rPr>
      </w:pPr>
      <w:r w:rsidRPr="00A520C8">
        <w:rPr>
          <w:iCs/>
          <w:sz w:val="24"/>
          <w:szCs w:val="24"/>
        </w:rPr>
        <w:t>azok a küldemények, melyek elektronikus irattá történő átalakítása technikai okból nem lehetséges.</w:t>
      </w:r>
    </w:p>
    <w:p w14:paraId="13374803" w14:textId="77777777" w:rsidR="00C91B09" w:rsidRPr="00A520C8" w:rsidRDefault="00C91B09" w:rsidP="00C91B09"/>
    <w:p w14:paraId="4AD251F0" w14:textId="09FF7A5F" w:rsidR="00C91B09" w:rsidRPr="00A520C8" w:rsidRDefault="00C91B09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A papíralapú dokumentumhoz – utolsó oldalként – a hitelesítési záradék szövegét tartalmazó papír alapú dokumentumot (a továbbiakban: hitelesítési </w:t>
      </w:r>
      <w:r w:rsidR="002E3119">
        <w:rPr>
          <w:sz w:val="24"/>
          <w:szCs w:val="24"/>
          <w:lang w:eastAsia="ar-SA"/>
        </w:rPr>
        <w:t>záradék</w:t>
      </w:r>
      <w:r w:rsidRPr="00A520C8">
        <w:rPr>
          <w:sz w:val="24"/>
          <w:szCs w:val="24"/>
          <w:lang w:eastAsia="ar-SA"/>
        </w:rPr>
        <w:t xml:space="preserve">) kell csatolni. A hitelesítési </w:t>
      </w:r>
      <w:r w:rsidR="002E3119">
        <w:rPr>
          <w:sz w:val="24"/>
          <w:szCs w:val="24"/>
          <w:lang w:eastAsia="ar-SA"/>
        </w:rPr>
        <w:t>záradék</w:t>
      </w:r>
      <w:r w:rsidRPr="00A520C8">
        <w:rPr>
          <w:sz w:val="24"/>
          <w:szCs w:val="24"/>
          <w:lang w:eastAsia="ar-SA"/>
        </w:rPr>
        <w:t xml:space="preserve"> </w:t>
      </w:r>
      <w:r w:rsidR="00F87FBB">
        <w:rPr>
          <w:sz w:val="24"/>
          <w:szCs w:val="24"/>
          <w:lang w:eastAsia="ar-SA"/>
        </w:rPr>
        <w:t xml:space="preserve">tartalmát a </w:t>
      </w:r>
      <w:r w:rsidRPr="00A520C8">
        <w:rPr>
          <w:sz w:val="24"/>
          <w:szCs w:val="24"/>
          <w:lang w:eastAsia="ar-SA"/>
        </w:rPr>
        <w:t>2. melléklet tartalmazza</w:t>
      </w:r>
      <w:r w:rsidR="00F87FBB">
        <w:rPr>
          <w:sz w:val="24"/>
          <w:szCs w:val="24"/>
          <w:lang w:eastAsia="ar-SA"/>
        </w:rPr>
        <w:t xml:space="preserve"> képi vagy tartalmi megfelelés esetén.</w:t>
      </w:r>
    </w:p>
    <w:p w14:paraId="4E20E58F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5F136D53" w14:textId="07CB0AE7" w:rsidR="00C91B09" w:rsidRPr="00A520C8" w:rsidRDefault="00C91B09" w:rsidP="00B75CFD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A papíralapú dokumentumról és a hitelesítési </w:t>
      </w:r>
      <w:r w:rsidR="002E3119">
        <w:rPr>
          <w:sz w:val="24"/>
          <w:szCs w:val="24"/>
          <w:lang w:eastAsia="ar-SA"/>
        </w:rPr>
        <w:t>záradékról</w:t>
      </w:r>
      <w:r w:rsidRPr="00A520C8">
        <w:rPr>
          <w:sz w:val="24"/>
          <w:szCs w:val="24"/>
          <w:lang w:eastAsia="ar-SA"/>
        </w:rPr>
        <w:t xml:space="preserve"> egyben, </w:t>
      </w:r>
      <w:r w:rsidR="00F949FA" w:rsidRPr="007E213C">
        <w:rPr>
          <w:sz w:val="24"/>
          <w:szCs w:val="24"/>
          <w:lang w:eastAsia="ar-SA"/>
          <w:rPrChange w:id="38" w:author="jegyző" w:date="2020-02-05T09:33:00Z">
            <w:rPr>
              <w:sz w:val="24"/>
              <w:szCs w:val="24"/>
              <w:highlight w:val="yellow"/>
              <w:lang w:eastAsia="ar-SA"/>
            </w:rPr>
          </w:rPrChange>
        </w:rPr>
        <w:t>szkenner</w:t>
      </w:r>
      <w:del w:id="39" w:author="jegyző" w:date="2020-02-05T09:33:00Z">
        <w:r w:rsidR="00F949FA" w:rsidRPr="007E213C" w:rsidDel="007E213C">
          <w:rPr>
            <w:sz w:val="24"/>
            <w:szCs w:val="24"/>
            <w:lang w:eastAsia="ar-SA"/>
            <w:rPrChange w:id="40" w:author="jegyző" w:date="2020-02-05T09:33:00Z">
              <w:rPr>
                <w:sz w:val="24"/>
                <w:szCs w:val="24"/>
                <w:highlight w:val="yellow"/>
                <w:lang w:eastAsia="ar-SA"/>
              </w:rPr>
            </w:rPrChange>
          </w:rPr>
          <w:delText>,</w:delText>
        </w:r>
      </w:del>
      <w:del w:id="41" w:author="jegyző" w:date="2020-02-05T09:32:00Z">
        <w:r w:rsidR="00F949FA" w:rsidRPr="00EF435C" w:rsidDel="007E213C">
          <w:rPr>
            <w:sz w:val="24"/>
            <w:szCs w:val="24"/>
            <w:highlight w:val="yellow"/>
            <w:lang w:eastAsia="ar-SA"/>
          </w:rPr>
          <w:delText xml:space="preserve"> lapolvasó</w:delText>
        </w:r>
      </w:del>
      <w:r w:rsidR="00EF435C">
        <w:rPr>
          <w:rStyle w:val="Lbjegyzet-hivatkozs"/>
          <w:sz w:val="24"/>
          <w:szCs w:val="24"/>
          <w:lang w:eastAsia="ar-SA"/>
        </w:rPr>
        <w:footnoteReference w:id="3"/>
      </w:r>
      <w:r w:rsidRPr="00A520C8">
        <w:rPr>
          <w:sz w:val="24"/>
          <w:szCs w:val="24"/>
          <w:lang w:eastAsia="ar-SA"/>
        </w:rPr>
        <w:t xml:space="preserve"> segítségével, legalább </w:t>
      </w:r>
      <w:r w:rsidRPr="007E213C">
        <w:rPr>
          <w:sz w:val="24"/>
          <w:szCs w:val="24"/>
          <w:lang w:eastAsia="ar-SA"/>
          <w:rPrChange w:id="42" w:author="jegyző" w:date="2020-02-05T09:33:00Z">
            <w:rPr>
              <w:sz w:val="24"/>
              <w:szCs w:val="24"/>
              <w:highlight w:val="yellow"/>
              <w:lang w:eastAsia="ar-SA"/>
            </w:rPr>
          </w:rPrChange>
        </w:rPr>
        <w:t xml:space="preserve">300*300 </w:t>
      </w:r>
      <w:proofErr w:type="spellStart"/>
      <w:r w:rsidRPr="007E213C">
        <w:rPr>
          <w:sz w:val="24"/>
          <w:szCs w:val="24"/>
          <w:lang w:eastAsia="ar-SA"/>
          <w:rPrChange w:id="43" w:author="jegyző" w:date="2020-02-05T09:33:00Z">
            <w:rPr>
              <w:sz w:val="24"/>
              <w:szCs w:val="24"/>
              <w:highlight w:val="yellow"/>
              <w:lang w:eastAsia="ar-SA"/>
            </w:rPr>
          </w:rPrChange>
        </w:rPr>
        <w:t>dpi</w:t>
      </w:r>
      <w:proofErr w:type="spellEnd"/>
      <w:r w:rsidR="00EF435C">
        <w:rPr>
          <w:rStyle w:val="Lbjegyzet-hivatkozs"/>
          <w:sz w:val="24"/>
          <w:szCs w:val="24"/>
          <w:lang w:eastAsia="ar-SA"/>
        </w:rPr>
        <w:footnoteReference w:id="4"/>
      </w:r>
      <w:r w:rsidRPr="00A520C8">
        <w:rPr>
          <w:sz w:val="24"/>
          <w:szCs w:val="24"/>
          <w:lang w:eastAsia="ar-SA"/>
        </w:rPr>
        <w:t xml:space="preserve">, felbontású, </w:t>
      </w:r>
      <w:r w:rsidRPr="007E213C">
        <w:rPr>
          <w:sz w:val="24"/>
          <w:szCs w:val="24"/>
          <w:lang w:eastAsia="ar-SA"/>
          <w:rPrChange w:id="44" w:author="jegyző" w:date="2020-02-05T09:33:00Z">
            <w:rPr>
              <w:sz w:val="24"/>
              <w:szCs w:val="24"/>
              <w:highlight w:val="yellow"/>
              <w:lang w:eastAsia="ar-SA"/>
            </w:rPr>
          </w:rPrChange>
        </w:rPr>
        <w:t>színes</w:t>
      </w:r>
      <w:r w:rsidR="00EF435C">
        <w:rPr>
          <w:rStyle w:val="Lbjegyzet-hivatkozs"/>
          <w:sz w:val="24"/>
          <w:szCs w:val="24"/>
          <w:lang w:eastAsia="ar-SA"/>
        </w:rPr>
        <w:footnoteReference w:id="5"/>
      </w:r>
      <w:r w:rsidRPr="00A520C8">
        <w:rPr>
          <w:sz w:val="24"/>
          <w:szCs w:val="24"/>
          <w:lang w:eastAsia="ar-SA"/>
        </w:rPr>
        <w:t xml:space="preserve">, </w:t>
      </w:r>
      <w:r w:rsidRPr="007E213C">
        <w:rPr>
          <w:sz w:val="24"/>
          <w:szCs w:val="24"/>
          <w:lang w:eastAsia="ar-SA"/>
          <w:rPrChange w:id="45" w:author="jegyző" w:date="2020-02-05T09:33:00Z">
            <w:rPr>
              <w:sz w:val="24"/>
              <w:szCs w:val="24"/>
              <w:highlight w:val="yellow"/>
              <w:lang w:eastAsia="ar-SA"/>
            </w:rPr>
          </w:rPrChange>
        </w:rPr>
        <w:t>PDF</w:t>
      </w:r>
      <w:r w:rsidR="00EF435C">
        <w:rPr>
          <w:rStyle w:val="Lbjegyzet-hivatkozs"/>
          <w:sz w:val="24"/>
          <w:szCs w:val="24"/>
          <w:lang w:eastAsia="ar-SA"/>
        </w:rPr>
        <w:footnoteReference w:id="6"/>
      </w:r>
      <w:r w:rsidRPr="00A520C8">
        <w:rPr>
          <w:sz w:val="24"/>
          <w:szCs w:val="24"/>
          <w:lang w:eastAsia="ar-SA"/>
        </w:rPr>
        <w:t xml:space="preserve"> formátumú állományt kell készíteni</w:t>
      </w:r>
      <w:r w:rsidR="00EF435C">
        <w:rPr>
          <w:rStyle w:val="Lbjegyzet-hivatkozs"/>
          <w:sz w:val="24"/>
          <w:szCs w:val="24"/>
          <w:lang w:eastAsia="ar-SA"/>
        </w:rPr>
        <w:footnoteReference w:id="7"/>
      </w:r>
      <w:r w:rsidRPr="00A520C8">
        <w:rPr>
          <w:sz w:val="24"/>
          <w:szCs w:val="24"/>
          <w:lang w:eastAsia="ar-SA"/>
        </w:rPr>
        <w:t xml:space="preserve">. </w:t>
      </w:r>
    </w:p>
    <w:p w14:paraId="0755E2D8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596FA7C7" w14:textId="34632B88" w:rsidR="0010161E" w:rsidRDefault="002D3EF6" w:rsidP="00B75CFD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Amennyiben lehetséges, akkor</w:t>
      </w:r>
      <w:r w:rsidR="00C91B09" w:rsidRPr="00A520C8">
        <w:rPr>
          <w:sz w:val="24"/>
          <w:szCs w:val="24"/>
          <w:lang w:eastAsia="ar-SA"/>
        </w:rPr>
        <w:t xml:space="preserve"> olyan elektronikus másolat</w:t>
      </w:r>
      <w:r>
        <w:rPr>
          <w:sz w:val="24"/>
          <w:szCs w:val="24"/>
          <w:lang w:eastAsia="ar-SA"/>
        </w:rPr>
        <w:t>ot kell készíteni</w:t>
      </w:r>
      <w:r w:rsidR="00C91B09" w:rsidRPr="00A520C8">
        <w:rPr>
          <w:sz w:val="24"/>
          <w:szCs w:val="24"/>
          <w:lang w:eastAsia="ar-SA"/>
        </w:rPr>
        <w:t>, amely a papíralapú dokumentum teljes tartalmát tartalmazza</w:t>
      </w:r>
      <w:r w:rsidR="00614F6F">
        <w:rPr>
          <w:sz w:val="24"/>
          <w:szCs w:val="24"/>
          <w:lang w:eastAsia="ar-SA"/>
        </w:rPr>
        <w:t xml:space="preserve">, biztosítja a </w:t>
      </w:r>
      <w:r w:rsidR="00BD043F">
        <w:rPr>
          <w:sz w:val="24"/>
          <w:szCs w:val="24"/>
          <w:lang w:eastAsia="ar-SA"/>
        </w:rPr>
        <w:t>képi megfelelés</w:t>
      </w:r>
      <w:r w:rsidR="00614F6F">
        <w:rPr>
          <w:sz w:val="24"/>
          <w:szCs w:val="24"/>
          <w:lang w:eastAsia="ar-SA"/>
        </w:rPr>
        <w:t>t</w:t>
      </w:r>
      <w:r w:rsidR="005D64B8">
        <w:rPr>
          <w:sz w:val="24"/>
          <w:szCs w:val="24"/>
          <w:lang w:eastAsia="ar-SA"/>
        </w:rPr>
        <w:t>.</w:t>
      </w:r>
    </w:p>
    <w:p w14:paraId="5B89C3C4" w14:textId="77777777" w:rsidR="00583767" w:rsidRPr="00583767" w:rsidRDefault="00583767" w:rsidP="00583767"/>
    <w:p w14:paraId="658C11B1" w14:textId="5F217C2F" w:rsidR="00B53CA0" w:rsidRDefault="005D64B8" w:rsidP="00B75CFD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R</w:t>
      </w:r>
      <w:r w:rsidRPr="00A520C8">
        <w:rPr>
          <w:sz w:val="24"/>
          <w:szCs w:val="24"/>
          <w:lang w:eastAsia="ar-SA"/>
        </w:rPr>
        <w:t>észleges másolat</w:t>
      </w:r>
      <w:r>
        <w:rPr>
          <w:sz w:val="24"/>
          <w:szCs w:val="24"/>
          <w:lang w:eastAsia="ar-SA"/>
        </w:rPr>
        <w:t xml:space="preserve"> </w:t>
      </w:r>
      <w:r w:rsidRPr="00A520C8">
        <w:rPr>
          <w:sz w:val="24"/>
          <w:szCs w:val="24"/>
          <w:lang w:eastAsia="ar-SA"/>
        </w:rPr>
        <w:t xml:space="preserve">vagy elektronikus kivonat </w:t>
      </w:r>
      <w:r>
        <w:rPr>
          <w:sz w:val="24"/>
          <w:szCs w:val="24"/>
          <w:lang w:eastAsia="ar-SA"/>
        </w:rPr>
        <w:t xml:space="preserve">(továbbiakban együtt: tartalmi megfelelés) csak kivételesen indokolt esetben </w:t>
      </w:r>
      <w:r w:rsidRPr="00A520C8">
        <w:rPr>
          <w:sz w:val="24"/>
          <w:szCs w:val="24"/>
          <w:lang w:eastAsia="ar-SA"/>
        </w:rPr>
        <w:t>készíthető</w:t>
      </w:r>
      <w:r w:rsidR="0010161E">
        <w:rPr>
          <w:sz w:val="24"/>
          <w:szCs w:val="24"/>
          <w:lang w:eastAsia="ar-SA"/>
        </w:rPr>
        <w:t>, ebben az esetben</w:t>
      </w:r>
      <w:r w:rsidR="00766AF9">
        <w:rPr>
          <w:sz w:val="24"/>
          <w:szCs w:val="24"/>
          <w:lang w:eastAsia="ar-SA"/>
        </w:rPr>
        <w:t>:</w:t>
      </w:r>
    </w:p>
    <w:p w14:paraId="59BD4091" w14:textId="6262FD5C" w:rsidR="006C52B8" w:rsidRPr="006C52B8" w:rsidRDefault="0010161E" w:rsidP="006C52B8">
      <w:pPr>
        <w:numPr>
          <w:ilvl w:val="0"/>
          <w:numId w:val="10"/>
        </w:numPr>
        <w:ind w:left="709" w:hanging="349"/>
        <w:jc w:val="both"/>
        <w:rPr>
          <w:iCs/>
          <w:sz w:val="24"/>
          <w:szCs w:val="24"/>
        </w:rPr>
      </w:pPr>
      <w:r w:rsidRPr="006C52B8">
        <w:rPr>
          <w:iCs/>
          <w:sz w:val="24"/>
          <w:szCs w:val="24"/>
        </w:rPr>
        <w:t xml:space="preserve">részleges másolat esetén </w:t>
      </w:r>
      <w:r w:rsidR="002E3119">
        <w:rPr>
          <w:iCs/>
          <w:sz w:val="24"/>
          <w:szCs w:val="24"/>
        </w:rPr>
        <w:t xml:space="preserve">a hitelesítési záradékban </w:t>
      </w:r>
      <w:r w:rsidRPr="006C52B8">
        <w:rPr>
          <w:iCs/>
          <w:sz w:val="24"/>
          <w:szCs w:val="24"/>
        </w:rPr>
        <w:t xml:space="preserve">rögzíteni kell, hogy </w:t>
      </w:r>
      <w:r w:rsidR="006C52B8" w:rsidRPr="006C52B8">
        <w:rPr>
          <w:iCs/>
          <w:sz w:val="24"/>
          <w:szCs w:val="24"/>
        </w:rPr>
        <w:t>a másolat a digitalizálás alapjául szolgáló papíralapú dokumentumot mely részében tartalmazza</w:t>
      </w:r>
      <w:r w:rsidR="006F4F46">
        <w:rPr>
          <w:iCs/>
          <w:sz w:val="24"/>
          <w:szCs w:val="24"/>
        </w:rPr>
        <w:t>,</w:t>
      </w:r>
    </w:p>
    <w:p w14:paraId="6EA40E55" w14:textId="50C6525B" w:rsidR="00614F6F" w:rsidRPr="006C52B8" w:rsidRDefault="006C52B8" w:rsidP="006C52B8">
      <w:pPr>
        <w:numPr>
          <w:ilvl w:val="0"/>
          <w:numId w:val="10"/>
        </w:numPr>
        <w:ind w:left="709" w:hanging="349"/>
        <w:jc w:val="both"/>
        <w:rPr>
          <w:iCs/>
          <w:sz w:val="24"/>
          <w:szCs w:val="24"/>
        </w:rPr>
      </w:pPr>
      <w:r w:rsidRPr="006C52B8">
        <w:rPr>
          <w:iCs/>
          <w:sz w:val="24"/>
          <w:szCs w:val="24"/>
        </w:rPr>
        <w:t>elektronikus kivonat esetén</w:t>
      </w:r>
      <w:r w:rsidR="002E3119">
        <w:rPr>
          <w:iCs/>
          <w:sz w:val="24"/>
          <w:szCs w:val="24"/>
        </w:rPr>
        <w:t xml:space="preserve"> a hitelesítési záradékban</w:t>
      </w:r>
      <w:r w:rsidRPr="006C52B8">
        <w:rPr>
          <w:iCs/>
          <w:sz w:val="24"/>
          <w:szCs w:val="24"/>
        </w:rPr>
        <w:t xml:space="preserve"> rögzíteni kell, hogy a készített elektronikus kivonat a papíralapú dokumentumot mely részében, a dokumentumba foglalt információtartalmat milyen korlátozásokkal tartalmazza</w:t>
      </w:r>
      <w:r w:rsidR="005D64B8" w:rsidRPr="006C52B8">
        <w:rPr>
          <w:iCs/>
          <w:sz w:val="24"/>
          <w:szCs w:val="24"/>
        </w:rPr>
        <w:t>.</w:t>
      </w:r>
    </w:p>
    <w:p w14:paraId="32F33184" w14:textId="77777777" w:rsidR="00614F6F" w:rsidRPr="00614F6F" w:rsidRDefault="00614F6F" w:rsidP="00614F6F"/>
    <w:p w14:paraId="04EC3C35" w14:textId="2858E7C5" w:rsidR="00C91B09" w:rsidRPr="00A520C8" w:rsidRDefault="00C91B09" w:rsidP="00B75CFD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lastRenderedPageBreak/>
        <w:t xml:space="preserve">Ha technikai okok miatt (túl nagy fájlméret) egy dokumentum csak több fájlba szkennelhető, a hitelesítési </w:t>
      </w:r>
      <w:r w:rsidR="00766AF9">
        <w:rPr>
          <w:sz w:val="24"/>
          <w:szCs w:val="24"/>
          <w:lang w:eastAsia="ar-SA"/>
        </w:rPr>
        <w:t>záradékot</w:t>
      </w:r>
      <w:r w:rsidRPr="00A520C8">
        <w:rPr>
          <w:sz w:val="24"/>
          <w:szCs w:val="24"/>
          <w:lang w:eastAsia="ar-SA"/>
        </w:rPr>
        <w:t xml:space="preserve"> valamennyi állománynak tartalmaznia kell. Ebben az esetben a hitelesítési </w:t>
      </w:r>
      <w:r w:rsidR="00766AF9">
        <w:rPr>
          <w:sz w:val="24"/>
          <w:szCs w:val="24"/>
          <w:lang w:eastAsia="ar-SA"/>
        </w:rPr>
        <w:t>záradékra</w:t>
      </w:r>
      <w:r w:rsidRPr="00A520C8">
        <w:rPr>
          <w:sz w:val="24"/>
          <w:szCs w:val="24"/>
          <w:lang w:eastAsia="ar-SA"/>
        </w:rPr>
        <w:t xml:space="preserve"> rá kell vezetni, hogy az adott állomány a dokumentum mely részét tartalmazza.</w:t>
      </w:r>
    </w:p>
    <w:p w14:paraId="75CE7885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0CF27A29" w14:textId="29AF3798" w:rsidR="00C91B09" w:rsidRPr="00A520C8" w:rsidRDefault="00C91B09" w:rsidP="00A57B5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>Amennyiben a hitelesítendő iratcsomag több iratot tartalmaz, úgy az iratokról külön-külön kell a hiteles elektronikus másolatot elkészíteni.</w:t>
      </w:r>
    </w:p>
    <w:p w14:paraId="4D45237A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706EDC14" w14:textId="259EA013" w:rsidR="00C91B09" w:rsidRPr="00A520C8" w:rsidRDefault="00C91B09" w:rsidP="00A57B5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>Az ügyfél vagy az együttműködő szerv ilyen irányú kérelmének beérkezése esetén – a 1</w:t>
      </w:r>
      <w:r w:rsidR="006F4F46">
        <w:rPr>
          <w:sz w:val="24"/>
          <w:szCs w:val="24"/>
          <w:lang w:eastAsia="ar-SA"/>
        </w:rPr>
        <w:t>0</w:t>
      </w:r>
      <w:r w:rsidRPr="00A520C8">
        <w:rPr>
          <w:sz w:val="24"/>
          <w:szCs w:val="24"/>
          <w:lang w:eastAsia="ar-SA"/>
        </w:rPr>
        <w:t>. pont szerinti iratokat kivéve – az elektronikus másolat hitelesítésére feljogosított személy a 1</w:t>
      </w:r>
      <w:r w:rsidR="00583767">
        <w:rPr>
          <w:sz w:val="24"/>
          <w:szCs w:val="24"/>
          <w:lang w:eastAsia="ar-SA"/>
        </w:rPr>
        <w:t>2</w:t>
      </w:r>
      <w:r w:rsidRPr="00A520C8">
        <w:rPr>
          <w:sz w:val="24"/>
          <w:szCs w:val="24"/>
          <w:lang w:eastAsia="ar-SA"/>
        </w:rPr>
        <w:t xml:space="preserve">. pont szerinti szkennelést követően megállapítja a papíralapú dokumentum és az elektronikus másolat képi </w:t>
      </w:r>
      <w:r w:rsidR="00583767">
        <w:rPr>
          <w:sz w:val="24"/>
          <w:szCs w:val="24"/>
          <w:lang w:eastAsia="ar-SA"/>
        </w:rPr>
        <w:t>vagy</w:t>
      </w:r>
      <w:r w:rsidRPr="00A520C8">
        <w:rPr>
          <w:sz w:val="24"/>
          <w:szCs w:val="24"/>
          <w:lang w:eastAsia="ar-SA"/>
        </w:rPr>
        <w:t xml:space="preserve"> tartalmi megfelelését.</w:t>
      </w:r>
    </w:p>
    <w:p w14:paraId="67FDE685" w14:textId="77777777" w:rsidR="00C91B09" w:rsidRPr="00A520C8" w:rsidRDefault="00C91B09" w:rsidP="00A57B51"/>
    <w:p w14:paraId="128174E1" w14:textId="63348870" w:rsidR="00C91B09" w:rsidRPr="00A520C8" w:rsidRDefault="00C91B09" w:rsidP="00A57B5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A másolatkészítés sikeres, ha az eredeti papíralapú dokumentum és az elektronikus másolat képi </w:t>
      </w:r>
      <w:r w:rsidR="00CD0F34">
        <w:rPr>
          <w:sz w:val="24"/>
          <w:szCs w:val="24"/>
          <w:lang w:eastAsia="ar-SA"/>
        </w:rPr>
        <w:t>vagy</w:t>
      </w:r>
      <w:r w:rsidRPr="00A520C8">
        <w:rPr>
          <w:sz w:val="24"/>
          <w:szCs w:val="24"/>
          <w:lang w:eastAsia="ar-SA"/>
        </w:rPr>
        <w:t xml:space="preserve"> tartalmi megfelelése megállapítható.</w:t>
      </w:r>
    </w:p>
    <w:p w14:paraId="0B6D992F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069A5175" w14:textId="2942A23A" w:rsidR="00C91B09" w:rsidRPr="00A520C8" w:rsidRDefault="00C91B09" w:rsidP="00A57B5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Amennyiben a képi </w:t>
      </w:r>
      <w:r w:rsidR="00CD0F34">
        <w:rPr>
          <w:sz w:val="24"/>
          <w:szCs w:val="24"/>
          <w:lang w:eastAsia="ar-SA"/>
        </w:rPr>
        <w:t>vagy</w:t>
      </w:r>
      <w:r w:rsidRPr="00A520C8">
        <w:rPr>
          <w:sz w:val="24"/>
          <w:szCs w:val="24"/>
          <w:lang w:eastAsia="ar-SA"/>
        </w:rPr>
        <w:t xml:space="preserve"> tartalmi megfelelés nem állapítható meg, a másolatkészítést meg kell ismételni, valamint a képi </w:t>
      </w:r>
      <w:r w:rsidR="00815339">
        <w:rPr>
          <w:sz w:val="24"/>
          <w:szCs w:val="24"/>
          <w:lang w:eastAsia="ar-SA"/>
        </w:rPr>
        <w:t>vagy</w:t>
      </w:r>
      <w:r w:rsidRPr="00A520C8">
        <w:rPr>
          <w:sz w:val="24"/>
          <w:szCs w:val="24"/>
          <w:lang w:eastAsia="ar-SA"/>
        </w:rPr>
        <w:t xml:space="preserve"> tartalmi megfelelés megállapítására nem alkalmas </w:t>
      </w:r>
      <w:r w:rsidR="00815339">
        <w:rPr>
          <w:sz w:val="24"/>
          <w:szCs w:val="24"/>
          <w:lang w:eastAsia="ar-SA"/>
        </w:rPr>
        <w:t xml:space="preserve">elektronikus </w:t>
      </w:r>
      <w:r w:rsidRPr="00A520C8">
        <w:rPr>
          <w:sz w:val="24"/>
          <w:szCs w:val="24"/>
          <w:lang w:eastAsia="ar-SA"/>
        </w:rPr>
        <w:t>dokumentumot törölni kell.</w:t>
      </w:r>
    </w:p>
    <w:p w14:paraId="69339D83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06399AD7" w14:textId="2A5C897A" w:rsidR="00CC6AC1" w:rsidRDefault="00C91B09" w:rsidP="00A57B5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A képi </w:t>
      </w:r>
      <w:r w:rsidR="00815339">
        <w:rPr>
          <w:sz w:val="24"/>
          <w:szCs w:val="24"/>
          <w:lang w:eastAsia="ar-SA"/>
        </w:rPr>
        <w:t>vagy</w:t>
      </w:r>
      <w:r w:rsidRPr="00A520C8">
        <w:rPr>
          <w:sz w:val="24"/>
          <w:szCs w:val="24"/>
          <w:lang w:eastAsia="ar-SA"/>
        </w:rPr>
        <w:t xml:space="preserve"> tartalmi megfelelés megállapítását követően az elektronikus másolat hitelesítésére feljogosított munkatárs</w:t>
      </w:r>
      <w:r w:rsidR="00CC6AC1">
        <w:rPr>
          <w:sz w:val="24"/>
          <w:szCs w:val="24"/>
          <w:lang w:eastAsia="ar-SA"/>
        </w:rPr>
        <w:t>:</w:t>
      </w:r>
    </w:p>
    <w:p w14:paraId="23807D02" w14:textId="657F4D39" w:rsidR="002C7BF4" w:rsidRDefault="00CC6AC1" w:rsidP="002C7BF4">
      <w:pPr>
        <w:numPr>
          <w:ilvl w:val="0"/>
          <w:numId w:val="11"/>
        </w:numPr>
        <w:ind w:left="709" w:hanging="349"/>
        <w:jc w:val="both"/>
        <w:rPr>
          <w:iCs/>
          <w:sz w:val="24"/>
          <w:szCs w:val="24"/>
        </w:rPr>
      </w:pPr>
      <w:r w:rsidRPr="00A520C8">
        <w:rPr>
          <w:sz w:val="24"/>
          <w:szCs w:val="24"/>
          <w:lang w:eastAsia="ar-SA"/>
        </w:rPr>
        <w:t xml:space="preserve">az </w:t>
      </w:r>
      <w:r>
        <w:rPr>
          <w:sz w:val="24"/>
          <w:szCs w:val="24"/>
          <w:lang w:eastAsia="ar-SA"/>
        </w:rPr>
        <w:t>Eür.</w:t>
      </w:r>
      <w:r w:rsidRPr="00A520C8">
        <w:rPr>
          <w:sz w:val="24"/>
          <w:szCs w:val="24"/>
          <w:lang w:eastAsia="ar-SA"/>
        </w:rPr>
        <w:t xml:space="preserve"> </w:t>
      </w:r>
      <w:r w:rsidR="00CE3A5D">
        <w:rPr>
          <w:sz w:val="24"/>
          <w:szCs w:val="24"/>
          <w:lang w:eastAsia="ar-SA"/>
        </w:rPr>
        <w:t xml:space="preserve">55. § (4) bekezdésében foglaltaknak </w:t>
      </w:r>
      <w:r w:rsidRPr="00A520C8">
        <w:rPr>
          <w:sz w:val="24"/>
          <w:szCs w:val="24"/>
          <w:lang w:eastAsia="ar-SA"/>
        </w:rPr>
        <w:t>megfelelő</w:t>
      </w:r>
      <w:r w:rsidRPr="00CC6AC1">
        <w:rPr>
          <w:iCs/>
          <w:sz w:val="24"/>
          <w:szCs w:val="24"/>
        </w:rPr>
        <w:t xml:space="preserve"> </w:t>
      </w:r>
      <w:r w:rsidR="00C91B09" w:rsidRPr="00CC6AC1">
        <w:rPr>
          <w:iCs/>
          <w:sz w:val="24"/>
          <w:szCs w:val="24"/>
        </w:rPr>
        <w:t>személyre szóló elektronikus aláírásával</w:t>
      </w:r>
      <w:r w:rsidR="00FD152D">
        <w:rPr>
          <w:iCs/>
          <w:sz w:val="24"/>
          <w:szCs w:val="24"/>
        </w:rPr>
        <w:t xml:space="preserve"> vagy</w:t>
      </w:r>
    </w:p>
    <w:p w14:paraId="0260DD36" w14:textId="44073B17" w:rsidR="00CC6AC1" w:rsidRDefault="002C7BF4" w:rsidP="002C7BF4">
      <w:pPr>
        <w:numPr>
          <w:ilvl w:val="0"/>
          <w:numId w:val="11"/>
        </w:numPr>
        <w:ind w:left="709" w:hanging="349"/>
        <w:jc w:val="both"/>
        <w:rPr>
          <w:iCs/>
          <w:sz w:val="24"/>
          <w:szCs w:val="24"/>
        </w:rPr>
      </w:pPr>
      <w:r w:rsidRPr="00A520C8">
        <w:rPr>
          <w:sz w:val="24"/>
          <w:szCs w:val="24"/>
          <w:lang w:eastAsia="ar-SA"/>
        </w:rPr>
        <w:t xml:space="preserve">az </w:t>
      </w:r>
      <w:r>
        <w:rPr>
          <w:sz w:val="24"/>
          <w:szCs w:val="24"/>
          <w:lang w:eastAsia="ar-SA"/>
        </w:rPr>
        <w:t>Eür.</w:t>
      </w:r>
      <w:r w:rsidRPr="00A520C8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55. § (4) bekezdésében foglaltaknak </w:t>
      </w:r>
      <w:r w:rsidRPr="00A520C8">
        <w:rPr>
          <w:sz w:val="24"/>
          <w:szCs w:val="24"/>
          <w:lang w:eastAsia="ar-SA"/>
        </w:rPr>
        <w:t>megfelelő</w:t>
      </w:r>
      <w:r w:rsidRPr="00CC6AC1">
        <w:rPr>
          <w:iCs/>
          <w:sz w:val="24"/>
          <w:szCs w:val="24"/>
        </w:rPr>
        <w:t xml:space="preserve"> elektronikus </w:t>
      </w:r>
      <w:r w:rsidR="00FD152D">
        <w:rPr>
          <w:iCs/>
          <w:sz w:val="24"/>
          <w:szCs w:val="24"/>
        </w:rPr>
        <w:t>bélyegzővel</w:t>
      </w:r>
      <w:r w:rsidRPr="00CC6AC1">
        <w:rPr>
          <w:iCs/>
          <w:sz w:val="24"/>
          <w:szCs w:val="24"/>
        </w:rPr>
        <w:t xml:space="preserve"> </w:t>
      </w:r>
      <w:r w:rsidR="00CC6AC1">
        <w:rPr>
          <w:iCs/>
          <w:sz w:val="24"/>
          <w:szCs w:val="24"/>
        </w:rPr>
        <w:t>vagy</w:t>
      </w:r>
    </w:p>
    <w:p w14:paraId="5524EE94" w14:textId="7676B408" w:rsidR="004C39D8" w:rsidRDefault="00CE3A5D" w:rsidP="002C7BF4">
      <w:pPr>
        <w:numPr>
          <w:ilvl w:val="0"/>
          <w:numId w:val="11"/>
        </w:numPr>
        <w:ind w:left="709" w:hanging="34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az </w:t>
      </w:r>
      <w:r w:rsidR="004C39D8">
        <w:rPr>
          <w:iCs/>
          <w:sz w:val="24"/>
          <w:szCs w:val="24"/>
        </w:rPr>
        <w:t xml:space="preserve">iratkezelő szoftverből elérhető, </w:t>
      </w:r>
      <w:r>
        <w:rPr>
          <w:iCs/>
          <w:sz w:val="24"/>
          <w:szCs w:val="24"/>
        </w:rPr>
        <w:t xml:space="preserve">Eür. 113. § </w:t>
      </w:r>
      <w:r w:rsidR="004C39D8">
        <w:rPr>
          <w:iCs/>
          <w:sz w:val="24"/>
          <w:szCs w:val="24"/>
        </w:rPr>
        <w:t xml:space="preserve">szakaszában szabályozott </w:t>
      </w:r>
      <w:r>
        <w:rPr>
          <w:iCs/>
          <w:sz w:val="24"/>
          <w:szCs w:val="24"/>
        </w:rPr>
        <w:t>azonosí</w:t>
      </w:r>
      <w:r w:rsidR="004C39D8">
        <w:rPr>
          <w:iCs/>
          <w:sz w:val="24"/>
          <w:szCs w:val="24"/>
        </w:rPr>
        <w:t>t</w:t>
      </w:r>
      <w:r>
        <w:rPr>
          <w:iCs/>
          <w:sz w:val="24"/>
          <w:szCs w:val="24"/>
        </w:rPr>
        <w:t xml:space="preserve">ásra visszavezetett </w:t>
      </w:r>
      <w:r w:rsidR="004C39D8">
        <w:rPr>
          <w:iCs/>
          <w:sz w:val="24"/>
          <w:szCs w:val="24"/>
        </w:rPr>
        <w:t>dokume</w:t>
      </w:r>
      <w:r w:rsidR="00B13A6F">
        <w:rPr>
          <w:iCs/>
          <w:sz w:val="24"/>
          <w:szCs w:val="24"/>
        </w:rPr>
        <w:t>ntumhitelesítési szolgáltatással</w:t>
      </w:r>
    </w:p>
    <w:p w14:paraId="7C2EAAA4" w14:textId="451284C6" w:rsidR="00C91B09" w:rsidRPr="00CC6AC1" w:rsidRDefault="00C91B09" w:rsidP="00CC6AC1">
      <w:pPr>
        <w:ind w:left="360"/>
        <w:jc w:val="both"/>
        <w:rPr>
          <w:iCs/>
          <w:sz w:val="24"/>
          <w:szCs w:val="24"/>
        </w:rPr>
      </w:pPr>
      <w:r w:rsidRPr="00CC6AC1">
        <w:rPr>
          <w:iCs/>
          <w:sz w:val="24"/>
          <w:szCs w:val="24"/>
        </w:rPr>
        <w:t>hitelesíti a másolatot.</w:t>
      </w:r>
      <w:r w:rsidR="004C39D8">
        <w:rPr>
          <w:iCs/>
          <w:sz w:val="24"/>
          <w:szCs w:val="24"/>
        </w:rPr>
        <w:t xml:space="preserve"> </w:t>
      </w:r>
      <w:r w:rsidRPr="00CC6AC1">
        <w:rPr>
          <w:iCs/>
          <w:sz w:val="24"/>
          <w:szCs w:val="24"/>
        </w:rPr>
        <w:t>Az iratkezelő szoftverbe az így előállított, hitelesített állományt kell eltárolni.</w:t>
      </w:r>
    </w:p>
    <w:p w14:paraId="7B3D8928" w14:textId="284F778A" w:rsidR="00C91B09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0BA9B88F" w14:textId="77777777" w:rsidR="00E9374C" w:rsidRPr="00A520C8" w:rsidRDefault="00E9374C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02C3BCB2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2A2AA134" w14:textId="77777777" w:rsidR="00C91B09" w:rsidRPr="00A520C8" w:rsidRDefault="00C91B09" w:rsidP="00C91B09">
      <w:pPr>
        <w:jc w:val="center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t>V. AZ ELEKTRONIKUSAN KIADMÁNYOZOTT DOKUMENTUMRÓL HITELES PAPÍR ALAPÚ MÁSOLAT KÉSZÍTÉSÉNEK RENDJE</w:t>
      </w:r>
    </w:p>
    <w:p w14:paraId="407705A2" w14:textId="77777777" w:rsidR="00C91B09" w:rsidRPr="00A520C8" w:rsidRDefault="00C91B09" w:rsidP="00C91B09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578CE278" w14:textId="0AFF8A72" w:rsidR="00D56AF4" w:rsidRPr="00670976" w:rsidRDefault="00C91B09" w:rsidP="00D56AF4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670976">
        <w:rPr>
          <w:sz w:val="24"/>
          <w:szCs w:val="24"/>
          <w:lang w:eastAsia="ar-SA"/>
        </w:rPr>
        <w:t xml:space="preserve">A Hivatal által elektronikusan kiadmányozott iratról az </w:t>
      </w:r>
      <w:r w:rsidR="00D56AF4" w:rsidRPr="00670976">
        <w:rPr>
          <w:sz w:val="24"/>
          <w:szCs w:val="24"/>
          <w:lang w:eastAsia="ar-SA"/>
        </w:rPr>
        <w:t>ügyfél</w:t>
      </w:r>
      <w:r w:rsidRPr="00670976">
        <w:rPr>
          <w:sz w:val="24"/>
          <w:szCs w:val="24"/>
          <w:lang w:eastAsia="ar-SA"/>
        </w:rPr>
        <w:t xml:space="preserve"> </w:t>
      </w:r>
      <w:r w:rsidR="00D56AF4" w:rsidRPr="00670976">
        <w:rPr>
          <w:sz w:val="24"/>
          <w:szCs w:val="24"/>
          <w:lang w:eastAsia="ar-SA"/>
        </w:rPr>
        <w:t>kérelmére</w:t>
      </w:r>
      <w:r w:rsidRPr="00670976">
        <w:rPr>
          <w:sz w:val="24"/>
          <w:szCs w:val="24"/>
          <w:lang w:eastAsia="ar-SA"/>
        </w:rPr>
        <w:t xml:space="preserve"> – ha</w:t>
      </w:r>
      <w:r w:rsidR="00D56AF4" w:rsidRPr="00670976">
        <w:rPr>
          <w:sz w:val="24"/>
          <w:szCs w:val="24"/>
          <w:lang w:eastAsia="ar-SA"/>
        </w:rPr>
        <w:t xml:space="preserve"> az </w:t>
      </w:r>
      <w:r w:rsidRPr="00670976">
        <w:rPr>
          <w:sz w:val="24"/>
          <w:szCs w:val="24"/>
          <w:lang w:eastAsia="ar-SA"/>
        </w:rPr>
        <w:t xml:space="preserve">nem </w:t>
      </w:r>
      <w:r w:rsidR="00D56AF4" w:rsidRPr="00670976">
        <w:rPr>
          <w:sz w:val="24"/>
          <w:szCs w:val="24"/>
          <w:lang w:eastAsia="ar-SA"/>
        </w:rPr>
        <w:t xml:space="preserve">az </w:t>
      </w:r>
      <w:r w:rsidRPr="00670976">
        <w:rPr>
          <w:sz w:val="24"/>
          <w:szCs w:val="24"/>
          <w:lang w:eastAsia="ar-SA"/>
        </w:rPr>
        <w:t>E-ügyintézési tv. szerinti együttműködő szerv, nem kötelezett elektronikus ügyintézésre és azt nem</w:t>
      </w:r>
      <w:r w:rsidR="008612A9" w:rsidRPr="00670976">
        <w:rPr>
          <w:sz w:val="24"/>
          <w:szCs w:val="24"/>
          <w:lang w:eastAsia="ar-SA"/>
        </w:rPr>
        <w:t xml:space="preserve"> is</w:t>
      </w:r>
      <w:r w:rsidRPr="00670976">
        <w:rPr>
          <w:sz w:val="24"/>
          <w:szCs w:val="24"/>
          <w:lang w:eastAsia="ar-SA"/>
        </w:rPr>
        <w:t xml:space="preserve"> vállal</w:t>
      </w:r>
      <w:r w:rsidR="00670976" w:rsidRPr="00670976">
        <w:rPr>
          <w:sz w:val="24"/>
          <w:szCs w:val="24"/>
          <w:lang w:eastAsia="ar-SA"/>
        </w:rPr>
        <w:t>t</w:t>
      </w:r>
      <w:r w:rsidRPr="00670976">
        <w:rPr>
          <w:sz w:val="24"/>
          <w:szCs w:val="24"/>
          <w:lang w:eastAsia="ar-SA"/>
        </w:rPr>
        <w:t>a – hiteles papír alapú másolatot kell készíteni</w:t>
      </w:r>
      <w:r w:rsidR="00670976" w:rsidRPr="00670976">
        <w:rPr>
          <w:sz w:val="24"/>
          <w:szCs w:val="24"/>
          <w:lang w:eastAsia="ar-SA"/>
        </w:rPr>
        <w:t>.</w:t>
      </w:r>
    </w:p>
    <w:p w14:paraId="331772FF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4AF537DA" w14:textId="3ADFCF43" w:rsidR="00670976" w:rsidRDefault="00C91B09" w:rsidP="003F562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>Az elektronikusan kiadmányozott irat</w:t>
      </w:r>
      <w:r w:rsidR="00E63D07">
        <w:rPr>
          <w:sz w:val="24"/>
          <w:szCs w:val="24"/>
          <w:lang w:eastAsia="ar-SA"/>
        </w:rPr>
        <w:t>ról készített papíralapú másolatot</w:t>
      </w:r>
      <w:r w:rsidRPr="00A520C8">
        <w:rPr>
          <w:sz w:val="24"/>
          <w:szCs w:val="24"/>
          <w:lang w:eastAsia="ar-SA"/>
        </w:rPr>
        <w:t xml:space="preserve"> a</w:t>
      </w:r>
      <w:r w:rsidR="00A87851">
        <w:rPr>
          <w:sz w:val="24"/>
          <w:szCs w:val="24"/>
          <w:lang w:eastAsia="ar-SA"/>
        </w:rPr>
        <w:t xml:space="preserve">z 1. mellékletben meghatározott, </w:t>
      </w:r>
      <w:r w:rsidRPr="00A520C8">
        <w:rPr>
          <w:sz w:val="24"/>
          <w:szCs w:val="24"/>
          <w:lang w:eastAsia="ar-SA"/>
        </w:rPr>
        <w:t>másolat hitelesítésére feljogosított személyek hitelesíthetik.</w:t>
      </w:r>
    </w:p>
    <w:p w14:paraId="371F0619" w14:textId="77777777" w:rsidR="00F87FBB" w:rsidRPr="00EC6CDE" w:rsidRDefault="00F87FBB" w:rsidP="00EC6CDE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3EE485A2" w14:textId="374DB066" w:rsidR="00EC6CDE" w:rsidRDefault="00C91B09" w:rsidP="003F562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>A hitelesítés a</w:t>
      </w:r>
      <w:r w:rsidR="00B824DC">
        <w:rPr>
          <w:sz w:val="24"/>
          <w:szCs w:val="24"/>
          <w:lang w:eastAsia="ar-SA"/>
        </w:rPr>
        <w:t>z elektronikusan kiadmányozott irat</w:t>
      </w:r>
      <w:r w:rsidRPr="00A520C8">
        <w:rPr>
          <w:sz w:val="24"/>
          <w:szCs w:val="24"/>
          <w:lang w:eastAsia="ar-SA"/>
        </w:rPr>
        <w:t xml:space="preserve"> kinyomtatott példány</w:t>
      </w:r>
      <w:r w:rsidR="00B824DC">
        <w:rPr>
          <w:sz w:val="24"/>
          <w:szCs w:val="24"/>
          <w:lang w:eastAsia="ar-SA"/>
        </w:rPr>
        <w:t>á</w:t>
      </w:r>
      <w:r w:rsidR="00DC1B2D">
        <w:rPr>
          <w:sz w:val="24"/>
          <w:szCs w:val="24"/>
          <w:lang w:eastAsia="ar-SA"/>
        </w:rPr>
        <w:t>nak</w:t>
      </w:r>
      <w:r w:rsidRPr="00A520C8">
        <w:rPr>
          <w:sz w:val="24"/>
          <w:szCs w:val="24"/>
          <w:lang w:eastAsia="ar-SA"/>
        </w:rPr>
        <w:t xml:space="preserve"> záradékolásával történik</w:t>
      </w:r>
      <w:r w:rsidR="00EC6CDE">
        <w:rPr>
          <w:sz w:val="24"/>
          <w:szCs w:val="24"/>
          <w:lang w:eastAsia="ar-SA"/>
        </w:rPr>
        <w:t>.</w:t>
      </w:r>
      <w:r w:rsidR="00A476EA">
        <w:rPr>
          <w:sz w:val="24"/>
          <w:szCs w:val="24"/>
          <w:lang w:eastAsia="ar-SA"/>
        </w:rPr>
        <w:t xml:space="preserve"> A záradék </w:t>
      </w:r>
      <w:r w:rsidR="00466831">
        <w:rPr>
          <w:sz w:val="24"/>
          <w:szCs w:val="24"/>
          <w:lang w:eastAsia="ar-SA"/>
        </w:rPr>
        <w:t>szövegét</w:t>
      </w:r>
      <w:r w:rsidR="00A476EA">
        <w:rPr>
          <w:sz w:val="24"/>
          <w:szCs w:val="24"/>
          <w:lang w:eastAsia="ar-SA"/>
        </w:rPr>
        <w:t xml:space="preserve"> a 3. melléklet </w:t>
      </w:r>
      <w:r w:rsidR="00466831">
        <w:rPr>
          <w:sz w:val="24"/>
          <w:szCs w:val="24"/>
          <w:lang w:eastAsia="ar-SA"/>
        </w:rPr>
        <w:t>határozza meg</w:t>
      </w:r>
      <w:r w:rsidR="00A476EA">
        <w:rPr>
          <w:sz w:val="24"/>
          <w:szCs w:val="24"/>
          <w:lang w:eastAsia="ar-SA"/>
        </w:rPr>
        <w:t>.</w:t>
      </w:r>
    </w:p>
    <w:p w14:paraId="78DE0747" w14:textId="77777777" w:rsidR="00DC1B2D" w:rsidRPr="00DC1B2D" w:rsidRDefault="00DC1B2D" w:rsidP="00DC1B2D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7708E2A3" w14:textId="1EA5F266" w:rsidR="00C91B09" w:rsidRPr="00A520C8" w:rsidRDefault="00C91B09" w:rsidP="003F562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A záradékolás </w:t>
      </w:r>
      <w:r w:rsidR="003A757A">
        <w:rPr>
          <w:sz w:val="24"/>
          <w:szCs w:val="24"/>
          <w:lang w:eastAsia="ar-SA"/>
        </w:rPr>
        <w:t xml:space="preserve">az utolsó oldalra </w:t>
      </w:r>
      <w:r w:rsidRPr="00A520C8">
        <w:rPr>
          <w:sz w:val="24"/>
          <w:szCs w:val="24"/>
          <w:lang w:eastAsia="ar-SA"/>
        </w:rPr>
        <w:t>kézzel írva</w:t>
      </w:r>
      <w:r w:rsidR="003A757A">
        <w:rPr>
          <w:sz w:val="24"/>
          <w:szCs w:val="24"/>
          <w:lang w:eastAsia="ar-SA"/>
        </w:rPr>
        <w:t xml:space="preserve"> vagy </w:t>
      </w:r>
      <w:r w:rsidR="00A520C8" w:rsidRPr="00A520C8">
        <w:rPr>
          <w:sz w:val="24"/>
          <w:szCs w:val="24"/>
          <w:lang w:eastAsia="ar-SA"/>
        </w:rPr>
        <w:t xml:space="preserve">külön hitelesítési </w:t>
      </w:r>
      <w:r w:rsidR="00A67EAD">
        <w:rPr>
          <w:sz w:val="24"/>
          <w:szCs w:val="24"/>
          <w:lang w:eastAsia="ar-SA"/>
        </w:rPr>
        <w:t>záradék</w:t>
      </w:r>
      <w:r w:rsidR="003A757A">
        <w:rPr>
          <w:sz w:val="24"/>
          <w:szCs w:val="24"/>
          <w:lang w:eastAsia="ar-SA"/>
        </w:rPr>
        <w:t xml:space="preserve"> hozzácsatolásával</w:t>
      </w:r>
      <w:r w:rsidRPr="00A520C8">
        <w:rPr>
          <w:sz w:val="24"/>
          <w:szCs w:val="24"/>
          <w:lang w:eastAsia="ar-SA"/>
        </w:rPr>
        <w:t xml:space="preserve"> vagy </w:t>
      </w:r>
      <w:r w:rsidR="003A757A">
        <w:rPr>
          <w:sz w:val="24"/>
          <w:szCs w:val="24"/>
          <w:lang w:eastAsia="ar-SA"/>
        </w:rPr>
        <w:t>a záradék szövegének megfelelő</w:t>
      </w:r>
      <w:r w:rsidR="00B824DC">
        <w:rPr>
          <w:sz w:val="24"/>
          <w:szCs w:val="24"/>
          <w:lang w:eastAsia="ar-SA"/>
        </w:rPr>
        <w:t xml:space="preserve"> tartalmú </w:t>
      </w:r>
      <w:r w:rsidRPr="00A520C8">
        <w:rPr>
          <w:sz w:val="24"/>
          <w:szCs w:val="24"/>
          <w:lang w:eastAsia="ar-SA"/>
        </w:rPr>
        <w:t>bélyegző használatával is elvégezhető.</w:t>
      </w:r>
    </w:p>
    <w:p w14:paraId="2AEB762F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2621C35D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78509BE7" w14:textId="77777777" w:rsidR="00C91B09" w:rsidRPr="00A520C8" w:rsidRDefault="00C91B09" w:rsidP="00C91B09">
      <w:pPr>
        <w:jc w:val="center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lastRenderedPageBreak/>
        <w:t>VI. ZÁRÓ RENDELKEZÉSEK</w:t>
      </w:r>
    </w:p>
    <w:p w14:paraId="4779D3F2" w14:textId="77777777" w:rsidR="00C91B09" w:rsidRPr="00A520C8" w:rsidRDefault="00C91B09" w:rsidP="00C91B09">
      <w:pPr>
        <w:rPr>
          <w:b/>
        </w:rPr>
      </w:pPr>
    </w:p>
    <w:p w14:paraId="27C4BB77" w14:textId="54E4E818" w:rsidR="00C91B09" w:rsidRPr="00A520C8" w:rsidRDefault="00C91B09" w:rsidP="003F562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Ez a Szabályzat </w:t>
      </w:r>
      <w:del w:id="46" w:author="jegyző" w:date="2020-02-05T09:49:00Z">
        <w:r w:rsidRPr="00A520C8" w:rsidDel="00CE5095">
          <w:rPr>
            <w:sz w:val="24"/>
            <w:szCs w:val="24"/>
            <w:highlight w:val="yellow"/>
            <w:lang w:eastAsia="ar-SA"/>
          </w:rPr>
          <w:delText>………….-én</w:delText>
        </w:r>
        <w:r w:rsidR="003F5621" w:rsidRPr="00A520C8" w:rsidDel="00CE5095">
          <w:rPr>
            <w:sz w:val="24"/>
            <w:szCs w:val="24"/>
            <w:highlight w:val="yellow"/>
            <w:lang w:eastAsia="ar-SA"/>
          </w:rPr>
          <w:delText>/-án</w:delText>
        </w:r>
      </w:del>
      <w:ins w:id="47" w:author="jegyző" w:date="2020-02-05T09:49:00Z">
        <w:r w:rsidR="00CE5095">
          <w:rPr>
            <w:sz w:val="24"/>
            <w:szCs w:val="24"/>
            <w:lang w:eastAsia="ar-SA"/>
          </w:rPr>
          <w:t>2020. február 1-jén</w:t>
        </w:r>
      </w:ins>
      <w:r w:rsidRPr="00A520C8">
        <w:rPr>
          <w:sz w:val="24"/>
          <w:szCs w:val="24"/>
          <w:lang w:eastAsia="ar-SA"/>
        </w:rPr>
        <w:t xml:space="preserve"> lép hatályba.</w:t>
      </w:r>
    </w:p>
    <w:p w14:paraId="415881D2" w14:textId="77777777" w:rsidR="00C91B09" w:rsidRPr="00A520C8" w:rsidRDefault="00C91B09" w:rsidP="00C91B09">
      <w:pPr>
        <w:pStyle w:val="BodyText21"/>
        <w:tabs>
          <w:tab w:val="left" w:pos="567"/>
        </w:tabs>
        <w:ind w:left="0"/>
        <w:rPr>
          <w:bCs/>
          <w:szCs w:val="24"/>
        </w:rPr>
      </w:pPr>
    </w:p>
    <w:p w14:paraId="7B793AF7" w14:textId="7268F0CE" w:rsidR="00C91B09" w:rsidRPr="00A520C8" w:rsidRDefault="00C91B09" w:rsidP="003F562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>Ezen Szabályzat rendelkezéseit a hatályba lépését követően indult ügyekben kell alkalmazni.</w:t>
      </w:r>
    </w:p>
    <w:p w14:paraId="74D80239" w14:textId="77777777" w:rsidR="00C91B09" w:rsidRPr="00A520C8" w:rsidRDefault="00C91B09" w:rsidP="00C91B09">
      <w:pPr>
        <w:pStyle w:val="BodyText21"/>
        <w:tabs>
          <w:tab w:val="left" w:pos="567"/>
        </w:tabs>
        <w:ind w:left="0"/>
        <w:rPr>
          <w:bCs/>
          <w:szCs w:val="24"/>
        </w:rPr>
      </w:pPr>
    </w:p>
    <w:p w14:paraId="1DDA4583" w14:textId="686EF502" w:rsidR="00C91B09" w:rsidRPr="00A520C8" w:rsidRDefault="00C91B09" w:rsidP="003F562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Ezt a Szabályzatot </w:t>
      </w:r>
      <w:r w:rsidR="0049724B" w:rsidRPr="00A520C8">
        <w:rPr>
          <w:sz w:val="24"/>
          <w:szCs w:val="24"/>
          <w:lang w:eastAsia="ar-SA"/>
        </w:rPr>
        <w:t xml:space="preserve">és mindenkor hatályos változatát </w:t>
      </w:r>
      <w:r w:rsidRPr="00A520C8">
        <w:rPr>
          <w:sz w:val="24"/>
          <w:szCs w:val="24"/>
          <w:lang w:eastAsia="ar-SA"/>
        </w:rPr>
        <w:t>nyilvánosan, elektronikus úton, a</w:t>
      </w:r>
      <w:r w:rsidR="003C71AE">
        <w:rPr>
          <w:sz w:val="24"/>
          <w:szCs w:val="24"/>
          <w:lang w:eastAsia="ar-SA"/>
        </w:rPr>
        <w:t>(</w:t>
      </w:r>
      <w:r w:rsidRPr="00A520C8">
        <w:rPr>
          <w:sz w:val="24"/>
          <w:szCs w:val="24"/>
          <w:lang w:eastAsia="ar-SA"/>
        </w:rPr>
        <w:t>z</w:t>
      </w:r>
      <w:r w:rsidR="003C71AE">
        <w:rPr>
          <w:sz w:val="24"/>
          <w:szCs w:val="24"/>
          <w:lang w:eastAsia="ar-SA"/>
        </w:rPr>
        <w:t>)</w:t>
      </w:r>
      <w:r w:rsidRPr="00A520C8">
        <w:rPr>
          <w:sz w:val="24"/>
          <w:szCs w:val="24"/>
          <w:lang w:eastAsia="ar-SA"/>
        </w:rPr>
        <w:t xml:space="preserve"> </w:t>
      </w:r>
      <w:del w:id="48" w:author="jegyző" w:date="2020-02-05T09:49:00Z">
        <w:r w:rsidR="003C71AE" w:rsidRPr="003C71AE" w:rsidDel="00CE5095">
          <w:rPr>
            <w:sz w:val="24"/>
            <w:szCs w:val="24"/>
            <w:highlight w:val="yellow"/>
            <w:lang w:eastAsia="ar-SA"/>
          </w:rPr>
          <w:delText xml:space="preserve">XY </w:delText>
        </w:r>
        <w:r w:rsidRPr="003C71AE" w:rsidDel="00CE5095">
          <w:rPr>
            <w:sz w:val="24"/>
            <w:szCs w:val="24"/>
            <w:highlight w:val="yellow"/>
            <w:lang w:eastAsia="ar-SA"/>
          </w:rPr>
          <w:delText>Önkormányzat</w:delText>
        </w:r>
      </w:del>
      <w:ins w:id="49" w:author="jegyző" w:date="2020-02-05T09:49:00Z">
        <w:r w:rsidR="00CE5095">
          <w:rPr>
            <w:sz w:val="24"/>
            <w:szCs w:val="24"/>
            <w:lang w:eastAsia="ar-SA"/>
          </w:rPr>
          <w:t>Poroszló Község Önkormányzata, Sarud Község Önkormányzata és Újlőrincfalva Község Önkormányzata</w:t>
        </w:r>
      </w:ins>
      <w:r w:rsidRPr="00A520C8">
        <w:rPr>
          <w:sz w:val="24"/>
          <w:szCs w:val="24"/>
          <w:lang w:eastAsia="ar-SA"/>
        </w:rPr>
        <w:t xml:space="preserve"> hivatalos honlapján közzé kell tenni. A közzétételről a jegyző gondoskodik.</w:t>
      </w:r>
    </w:p>
    <w:p w14:paraId="59A96F5B" w14:textId="77777777" w:rsidR="00C91B09" w:rsidRPr="00A520C8" w:rsidRDefault="00C91B09" w:rsidP="00C91B09">
      <w:pPr>
        <w:pStyle w:val="BodyText21"/>
        <w:tabs>
          <w:tab w:val="left" w:pos="567"/>
        </w:tabs>
        <w:ind w:left="0"/>
        <w:rPr>
          <w:bCs/>
          <w:szCs w:val="24"/>
        </w:rPr>
      </w:pPr>
    </w:p>
    <w:p w14:paraId="5421DBCF" w14:textId="40F3DB84" w:rsidR="00C91B09" w:rsidRPr="00A520C8" w:rsidRDefault="00C91B09" w:rsidP="003F562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Ezen Szabályzatban foglalt előírások valamennyi foglalkoztatottal való megismertetése </w:t>
      </w:r>
      <w:r w:rsidR="0049724B" w:rsidRPr="00CE5095">
        <w:rPr>
          <w:sz w:val="24"/>
          <w:szCs w:val="24"/>
          <w:lang w:eastAsia="ar-SA"/>
          <w:rPrChange w:id="50" w:author="jegyző" w:date="2020-02-05T09:50:00Z">
            <w:rPr>
              <w:sz w:val="24"/>
              <w:szCs w:val="24"/>
              <w:highlight w:val="yellow"/>
              <w:lang w:eastAsia="ar-SA"/>
            </w:rPr>
          </w:rPrChange>
        </w:rPr>
        <w:t xml:space="preserve">a jegyző </w:t>
      </w:r>
      <w:del w:id="51" w:author="jegyző" w:date="2020-02-05T09:50:00Z">
        <w:r w:rsidR="0049724B" w:rsidRPr="00CE5095" w:rsidDel="00CE5095">
          <w:rPr>
            <w:sz w:val="24"/>
            <w:szCs w:val="24"/>
            <w:lang w:eastAsia="ar-SA"/>
            <w:rPrChange w:id="52" w:author="jegyző" w:date="2020-02-05T09:50:00Z">
              <w:rPr>
                <w:sz w:val="24"/>
                <w:szCs w:val="24"/>
                <w:highlight w:val="yellow"/>
                <w:lang w:eastAsia="ar-SA"/>
              </w:rPr>
            </w:rPrChange>
          </w:rPr>
          <w:delText xml:space="preserve">vagy </w:delText>
        </w:r>
        <w:r w:rsidRPr="00CE5095" w:rsidDel="00CE5095">
          <w:rPr>
            <w:sz w:val="24"/>
            <w:szCs w:val="24"/>
            <w:lang w:eastAsia="ar-SA"/>
            <w:rPrChange w:id="53" w:author="jegyző" w:date="2020-02-05T09:50:00Z">
              <w:rPr>
                <w:sz w:val="24"/>
                <w:szCs w:val="24"/>
                <w:highlight w:val="yellow"/>
                <w:lang w:eastAsia="ar-SA"/>
              </w:rPr>
            </w:rPrChange>
          </w:rPr>
          <w:delText>az egyes szervezeti egységek vezetőinek</w:delText>
        </w:r>
        <w:r w:rsidRPr="00A520C8" w:rsidDel="00CE5095">
          <w:rPr>
            <w:sz w:val="24"/>
            <w:szCs w:val="24"/>
            <w:lang w:eastAsia="ar-SA"/>
          </w:rPr>
          <w:delText xml:space="preserve"> </w:delText>
        </w:r>
      </w:del>
      <w:r w:rsidRPr="00A520C8">
        <w:rPr>
          <w:sz w:val="24"/>
          <w:szCs w:val="24"/>
          <w:lang w:eastAsia="ar-SA"/>
        </w:rPr>
        <w:t>feladata.</w:t>
      </w:r>
    </w:p>
    <w:p w14:paraId="31FA87AA" w14:textId="2DC37EE6" w:rsidR="00233417" w:rsidRDefault="00233417" w:rsidP="00C91B09">
      <w:pPr>
        <w:suppressAutoHyphens/>
        <w:ind w:left="709" w:hanging="567"/>
        <w:jc w:val="both"/>
        <w:outlineLvl w:val="0"/>
        <w:rPr>
          <w:sz w:val="24"/>
          <w:szCs w:val="24"/>
          <w:lang w:eastAsia="ar-SA"/>
        </w:rPr>
      </w:pPr>
    </w:p>
    <w:p w14:paraId="3FE7FF31" w14:textId="77777777" w:rsidR="00233417" w:rsidRDefault="00233417">
      <w:pPr>
        <w:spacing w:after="160" w:line="259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br w:type="page"/>
      </w:r>
    </w:p>
    <w:p w14:paraId="54C9EF38" w14:textId="77777777" w:rsidR="00233417" w:rsidRPr="00A520C8" w:rsidRDefault="00233417" w:rsidP="00233417">
      <w:pPr>
        <w:jc w:val="right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lastRenderedPageBreak/>
        <w:t>1. melléklet</w:t>
      </w:r>
    </w:p>
    <w:p w14:paraId="1F698296" w14:textId="77777777" w:rsidR="00C91B09" w:rsidRPr="00A520C8" w:rsidRDefault="00C91B09" w:rsidP="00C91B09">
      <w:pPr>
        <w:suppressAutoHyphens/>
        <w:ind w:left="709" w:hanging="567"/>
        <w:jc w:val="both"/>
        <w:outlineLvl w:val="0"/>
        <w:rPr>
          <w:sz w:val="24"/>
          <w:szCs w:val="24"/>
          <w:lang w:eastAsia="ar-SA"/>
        </w:rPr>
      </w:pPr>
    </w:p>
    <w:p w14:paraId="73335B13" w14:textId="77777777" w:rsidR="00C91B09" w:rsidRPr="00A520C8" w:rsidRDefault="00C91B09" w:rsidP="00C91B09">
      <w:pPr>
        <w:pStyle w:val="BodyText21"/>
        <w:ind w:left="0"/>
        <w:rPr>
          <w:szCs w:val="24"/>
        </w:rPr>
      </w:pPr>
    </w:p>
    <w:tbl>
      <w:tblPr>
        <w:tblpPr w:leftFromText="141" w:rightFromText="141" w:vertAnchor="text" w:horzAnchor="margin" w:tblpXSpec="center" w:tblpY="1319"/>
        <w:tblW w:w="1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012"/>
        <w:gridCol w:w="2763"/>
        <w:gridCol w:w="1575"/>
        <w:gridCol w:w="1634"/>
        <w:gridCol w:w="1635"/>
      </w:tblGrid>
      <w:tr w:rsidR="00233417" w:rsidRPr="00A520C8" w14:paraId="0B5DEA17" w14:textId="77777777" w:rsidTr="00CE5095">
        <w:trPr>
          <w:trHeight w:val="1839"/>
        </w:trPr>
        <w:tc>
          <w:tcPr>
            <w:tcW w:w="544" w:type="dxa"/>
            <w:shd w:val="clear" w:color="auto" w:fill="auto"/>
          </w:tcPr>
          <w:p w14:paraId="02591AA5" w14:textId="77777777" w:rsidR="00233417" w:rsidRPr="00A520C8" w:rsidRDefault="00233417" w:rsidP="00233417">
            <w:pPr>
              <w:jc w:val="center"/>
              <w:rPr>
                <w:b/>
                <w:bCs/>
              </w:rPr>
            </w:pPr>
            <w:r w:rsidRPr="00A520C8">
              <w:rPr>
                <w:b/>
                <w:bCs/>
              </w:rPr>
              <w:t>Ssz.</w:t>
            </w:r>
          </w:p>
        </w:tc>
        <w:tc>
          <w:tcPr>
            <w:tcW w:w="3012" w:type="dxa"/>
            <w:shd w:val="clear" w:color="auto" w:fill="auto"/>
          </w:tcPr>
          <w:p w14:paraId="2F5FE869" w14:textId="77777777" w:rsidR="00233417" w:rsidRPr="00A520C8" w:rsidRDefault="00233417" w:rsidP="00233417">
            <w:pPr>
              <w:jc w:val="center"/>
              <w:rPr>
                <w:b/>
                <w:bCs/>
              </w:rPr>
            </w:pPr>
            <w:r w:rsidRPr="00A520C8">
              <w:rPr>
                <w:b/>
                <w:bCs/>
              </w:rPr>
              <w:t>Másolathitelesítési jogosultsággal rendelkező személy neve</w:t>
            </w:r>
          </w:p>
        </w:tc>
        <w:tc>
          <w:tcPr>
            <w:tcW w:w="2763" w:type="dxa"/>
            <w:shd w:val="clear" w:color="auto" w:fill="auto"/>
          </w:tcPr>
          <w:p w14:paraId="0D63CE08" w14:textId="77777777" w:rsidR="00233417" w:rsidRPr="00A520C8" w:rsidRDefault="00233417" w:rsidP="00233417">
            <w:pPr>
              <w:jc w:val="center"/>
              <w:rPr>
                <w:b/>
                <w:bCs/>
              </w:rPr>
            </w:pPr>
            <w:r w:rsidRPr="00A520C8">
              <w:rPr>
                <w:b/>
                <w:bCs/>
              </w:rPr>
              <w:t>Szervezeti egység megnevezése</w:t>
            </w:r>
          </w:p>
        </w:tc>
        <w:tc>
          <w:tcPr>
            <w:tcW w:w="1575" w:type="dxa"/>
            <w:shd w:val="clear" w:color="auto" w:fill="auto"/>
          </w:tcPr>
          <w:p w14:paraId="48E3B0C5" w14:textId="77777777" w:rsidR="00233417" w:rsidRPr="00A520C8" w:rsidRDefault="00233417" w:rsidP="00233417">
            <w:pPr>
              <w:jc w:val="center"/>
              <w:rPr>
                <w:b/>
                <w:bCs/>
              </w:rPr>
            </w:pPr>
            <w:r w:rsidRPr="00A520C8">
              <w:rPr>
                <w:b/>
                <w:bCs/>
              </w:rPr>
              <w:t>Másolatkészítő beosztása</w:t>
            </w:r>
          </w:p>
        </w:tc>
        <w:tc>
          <w:tcPr>
            <w:tcW w:w="1634" w:type="dxa"/>
            <w:shd w:val="clear" w:color="auto" w:fill="auto"/>
          </w:tcPr>
          <w:p w14:paraId="62014151" w14:textId="77777777" w:rsidR="00233417" w:rsidRPr="00A520C8" w:rsidRDefault="00233417" w:rsidP="00233417">
            <w:pPr>
              <w:jc w:val="center"/>
              <w:rPr>
                <w:b/>
                <w:bCs/>
              </w:rPr>
            </w:pPr>
            <w:r w:rsidRPr="00A520C8">
              <w:rPr>
                <w:b/>
                <w:bCs/>
              </w:rPr>
              <w:t>Másolatkészítési jogosultság kezdete (éééé.hh.nn.)</w:t>
            </w:r>
          </w:p>
        </w:tc>
        <w:tc>
          <w:tcPr>
            <w:tcW w:w="1635" w:type="dxa"/>
            <w:shd w:val="clear" w:color="auto" w:fill="auto"/>
          </w:tcPr>
          <w:p w14:paraId="6533B2C4" w14:textId="77777777" w:rsidR="00233417" w:rsidRPr="00A520C8" w:rsidRDefault="00233417" w:rsidP="00233417">
            <w:pPr>
              <w:jc w:val="center"/>
              <w:rPr>
                <w:b/>
                <w:bCs/>
              </w:rPr>
            </w:pPr>
            <w:r w:rsidRPr="00A520C8">
              <w:rPr>
                <w:b/>
                <w:bCs/>
              </w:rPr>
              <w:t>Másolatkészítési jogosultság vége (éééé.hh.nn.)</w:t>
            </w:r>
          </w:p>
        </w:tc>
      </w:tr>
      <w:tr w:rsidR="00233417" w:rsidRPr="00A520C8" w14:paraId="19F5B115" w14:textId="77777777" w:rsidTr="00CE5095">
        <w:trPr>
          <w:trHeight w:val="668"/>
        </w:trPr>
        <w:tc>
          <w:tcPr>
            <w:tcW w:w="544" w:type="dxa"/>
            <w:shd w:val="clear" w:color="auto" w:fill="auto"/>
          </w:tcPr>
          <w:p w14:paraId="2CEA2283" w14:textId="77777777" w:rsidR="00233417" w:rsidRPr="00A520C8" w:rsidRDefault="00233417" w:rsidP="00233417">
            <w:pPr>
              <w:tabs>
                <w:tab w:val="left" w:pos="306"/>
              </w:tabs>
            </w:pPr>
            <w:r w:rsidRPr="00A520C8">
              <w:t>1.</w:t>
            </w:r>
          </w:p>
        </w:tc>
        <w:tc>
          <w:tcPr>
            <w:tcW w:w="3012" w:type="dxa"/>
            <w:shd w:val="clear" w:color="auto" w:fill="auto"/>
          </w:tcPr>
          <w:p w14:paraId="2D3AD13C" w14:textId="31AC016C" w:rsidR="00233417" w:rsidRPr="00A520C8" w:rsidRDefault="00CE5095" w:rsidP="00233417">
            <w:ins w:id="54" w:author="jegyző" w:date="2020-02-05T09:50:00Z">
              <w:r>
                <w:t>dr. Váradi Ágnes</w:t>
              </w:r>
            </w:ins>
          </w:p>
        </w:tc>
        <w:tc>
          <w:tcPr>
            <w:tcW w:w="2763" w:type="dxa"/>
            <w:shd w:val="clear" w:color="auto" w:fill="auto"/>
          </w:tcPr>
          <w:p w14:paraId="4479B5E0" w14:textId="36B296AF" w:rsidR="00233417" w:rsidRPr="00A520C8" w:rsidRDefault="00CE5095" w:rsidP="00233417">
            <w:pPr>
              <w:jc w:val="center"/>
            </w:pPr>
            <w:ins w:id="55" w:author="jegyző" w:date="2020-02-05T09:50:00Z">
              <w:r>
                <w:t>Poroszlói Közös Önkormányzati Hivatal</w:t>
              </w:r>
            </w:ins>
          </w:p>
        </w:tc>
        <w:tc>
          <w:tcPr>
            <w:tcW w:w="1575" w:type="dxa"/>
            <w:shd w:val="clear" w:color="auto" w:fill="auto"/>
          </w:tcPr>
          <w:p w14:paraId="0C432C5E" w14:textId="56937F0C" w:rsidR="00233417" w:rsidRPr="00A520C8" w:rsidRDefault="00CE5095" w:rsidP="00233417">
            <w:ins w:id="56" w:author="jegyző" w:date="2020-02-05T09:50:00Z">
              <w:r>
                <w:t>jegyző</w:t>
              </w:r>
            </w:ins>
          </w:p>
        </w:tc>
        <w:tc>
          <w:tcPr>
            <w:tcW w:w="1634" w:type="dxa"/>
            <w:shd w:val="clear" w:color="auto" w:fill="auto"/>
          </w:tcPr>
          <w:p w14:paraId="0809CB66" w14:textId="6E8AA643" w:rsidR="00233417" w:rsidRPr="00A520C8" w:rsidRDefault="00CE5095" w:rsidP="00233417">
            <w:ins w:id="57" w:author="jegyző" w:date="2020-02-05T09:50:00Z">
              <w:r>
                <w:t>2020. február 1.</w:t>
              </w:r>
            </w:ins>
          </w:p>
        </w:tc>
        <w:tc>
          <w:tcPr>
            <w:tcW w:w="1635" w:type="dxa"/>
            <w:shd w:val="clear" w:color="auto" w:fill="auto"/>
          </w:tcPr>
          <w:p w14:paraId="7ACCB2D6" w14:textId="77777777" w:rsidR="00233417" w:rsidRPr="00A520C8" w:rsidRDefault="00233417" w:rsidP="00233417"/>
        </w:tc>
      </w:tr>
      <w:tr w:rsidR="00233417" w:rsidRPr="00A520C8" w14:paraId="37A2EBD8" w14:textId="77777777" w:rsidTr="00CE5095">
        <w:trPr>
          <w:trHeight w:val="613"/>
        </w:trPr>
        <w:tc>
          <w:tcPr>
            <w:tcW w:w="544" w:type="dxa"/>
            <w:shd w:val="clear" w:color="auto" w:fill="auto"/>
          </w:tcPr>
          <w:p w14:paraId="0197377E" w14:textId="77777777" w:rsidR="00233417" w:rsidRPr="00A520C8" w:rsidRDefault="00233417" w:rsidP="00233417">
            <w:pPr>
              <w:tabs>
                <w:tab w:val="left" w:pos="306"/>
              </w:tabs>
            </w:pPr>
            <w:r w:rsidRPr="00A520C8">
              <w:t>2.</w:t>
            </w:r>
          </w:p>
        </w:tc>
        <w:tc>
          <w:tcPr>
            <w:tcW w:w="3012" w:type="dxa"/>
            <w:shd w:val="clear" w:color="auto" w:fill="auto"/>
          </w:tcPr>
          <w:p w14:paraId="21388D7B" w14:textId="54BB35F9" w:rsidR="00233417" w:rsidRPr="00A520C8" w:rsidRDefault="00CE5095" w:rsidP="00233417">
            <w:proofErr w:type="spellStart"/>
            <w:ins w:id="58" w:author="jegyző" w:date="2020-02-05T09:51:00Z">
              <w:r>
                <w:t>Kaloné</w:t>
              </w:r>
              <w:proofErr w:type="spellEnd"/>
              <w:r>
                <w:t xml:space="preserve"> Csiki Mónika</w:t>
              </w:r>
            </w:ins>
          </w:p>
        </w:tc>
        <w:tc>
          <w:tcPr>
            <w:tcW w:w="2763" w:type="dxa"/>
            <w:shd w:val="clear" w:color="auto" w:fill="auto"/>
          </w:tcPr>
          <w:p w14:paraId="11985DB6" w14:textId="4B6F4E20" w:rsidR="00233417" w:rsidRPr="00A520C8" w:rsidRDefault="00CE5095" w:rsidP="00233417">
            <w:pPr>
              <w:jc w:val="center"/>
            </w:pPr>
            <w:ins w:id="59" w:author="jegyző" w:date="2020-02-05T09:51:00Z">
              <w:r>
                <w:t>Poroszlói Közös Önkormányzati Hivatal</w:t>
              </w:r>
            </w:ins>
          </w:p>
        </w:tc>
        <w:tc>
          <w:tcPr>
            <w:tcW w:w="1575" w:type="dxa"/>
            <w:shd w:val="clear" w:color="auto" w:fill="auto"/>
          </w:tcPr>
          <w:p w14:paraId="1D4FCCAC" w14:textId="261B23A3" w:rsidR="00233417" w:rsidRPr="00A520C8" w:rsidRDefault="00CE5095" w:rsidP="00233417">
            <w:ins w:id="60" w:author="jegyző" w:date="2020-02-05T09:51:00Z">
              <w:r>
                <w:t>gazdálkodási csoportvezető</w:t>
              </w:r>
            </w:ins>
          </w:p>
        </w:tc>
        <w:tc>
          <w:tcPr>
            <w:tcW w:w="1634" w:type="dxa"/>
            <w:shd w:val="clear" w:color="auto" w:fill="auto"/>
          </w:tcPr>
          <w:p w14:paraId="196BB180" w14:textId="0A8E7D73" w:rsidR="00233417" w:rsidRPr="00A520C8" w:rsidRDefault="00CE5095" w:rsidP="00233417">
            <w:ins w:id="61" w:author="jegyző" w:date="2020-02-05T09:51:00Z">
              <w:r>
                <w:t>2020. február 1.</w:t>
              </w:r>
            </w:ins>
          </w:p>
        </w:tc>
        <w:tc>
          <w:tcPr>
            <w:tcW w:w="1635" w:type="dxa"/>
            <w:shd w:val="clear" w:color="auto" w:fill="auto"/>
          </w:tcPr>
          <w:p w14:paraId="53853083" w14:textId="77777777" w:rsidR="00233417" w:rsidRPr="00A520C8" w:rsidRDefault="00233417" w:rsidP="00233417"/>
        </w:tc>
      </w:tr>
      <w:tr w:rsidR="00233417" w:rsidRPr="00A520C8" w14:paraId="07DA7748" w14:textId="77777777" w:rsidTr="00CE5095">
        <w:trPr>
          <w:trHeight w:val="557"/>
        </w:trPr>
        <w:tc>
          <w:tcPr>
            <w:tcW w:w="544" w:type="dxa"/>
            <w:shd w:val="clear" w:color="auto" w:fill="auto"/>
          </w:tcPr>
          <w:p w14:paraId="003E7BF7" w14:textId="77777777" w:rsidR="00233417" w:rsidRPr="00A520C8" w:rsidRDefault="00233417" w:rsidP="00233417">
            <w:pPr>
              <w:tabs>
                <w:tab w:val="left" w:pos="306"/>
              </w:tabs>
            </w:pPr>
            <w:r w:rsidRPr="00A520C8">
              <w:t>3.</w:t>
            </w:r>
          </w:p>
        </w:tc>
        <w:tc>
          <w:tcPr>
            <w:tcW w:w="3012" w:type="dxa"/>
            <w:shd w:val="clear" w:color="auto" w:fill="auto"/>
          </w:tcPr>
          <w:p w14:paraId="78265292" w14:textId="0DBC32B8" w:rsidR="00233417" w:rsidRPr="00A520C8" w:rsidRDefault="00CE5095" w:rsidP="00233417">
            <w:ins w:id="62" w:author="jegyző" w:date="2020-02-05T09:51:00Z">
              <w:r>
                <w:t>Hajdu Lászlóné</w:t>
              </w:r>
            </w:ins>
          </w:p>
        </w:tc>
        <w:tc>
          <w:tcPr>
            <w:tcW w:w="2763" w:type="dxa"/>
            <w:shd w:val="clear" w:color="auto" w:fill="auto"/>
          </w:tcPr>
          <w:p w14:paraId="713AB2CF" w14:textId="2419A2DA" w:rsidR="00233417" w:rsidRPr="00A520C8" w:rsidRDefault="00CE5095" w:rsidP="00233417">
            <w:pPr>
              <w:jc w:val="center"/>
            </w:pPr>
            <w:ins w:id="63" w:author="jegyző" w:date="2020-02-05T09:51:00Z">
              <w:r>
                <w:t xml:space="preserve">Poroszlói Közös Önkormányzati Hivatal </w:t>
              </w:r>
              <w:proofErr w:type="spellStart"/>
              <w:r>
                <w:t>Sarudi</w:t>
              </w:r>
              <w:proofErr w:type="spellEnd"/>
              <w:r>
                <w:t xml:space="preserve"> </w:t>
              </w:r>
            </w:ins>
            <w:ins w:id="64" w:author="jegyző" w:date="2020-02-05T09:52:00Z">
              <w:r>
                <w:t>Kirendeltsége</w:t>
              </w:r>
            </w:ins>
          </w:p>
        </w:tc>
        <w:tc>
          <w:tcPr>
            <w:tcW w:w="1575" w:type="dxa"/>
            <w:shd w:val="clear" w:color="auto" w:fill="auto"/>
          </w:tcPr>
          <w:p w14:paraId="73EA9C84" w14:textId="15F160FA" w:rsidR="00233417" w:rsidRPr="00A520C8" w:rsidRDefault="00CE5095" w:rsidP="00233417">
            <w:ins w:id="65" w:author="jegyző" w:date="2020-02-05T09:52:00Z">
              <w:r>
                <w:t>gazdálkodási előadó</w:t>
              </w:r>
            </w:ins>
          </w:p>
        </w:tc>
        <w:tc>
          <w:tcPr>
            <w:tcW w:w="1634" w:type="dxa"/>
            <w:shd w:val="clear" w:color="auto" w:fill="auto"/>
          </w:tcPr>
          <w:p w14:paraId="0A8374C2" w14:textId="7E923069" w:rsidR="00233417" w:rsidRPr="00A520C8" w:rsidRDefault="00CE5095" w:rsidP="00233417">
            <w:ins w:id="66" w:author="jegyző" w:date="2020-02-05T09:52:00Z">
              <w:r>
                <w:t>2020. február 1.</w:t>
              </w:r>
            </w:ins>
          </w:p>
        </w:tc>
        <w:tc>
          <w:tcPr>
            <w:tcW w:w="1635" w:type="dxa"/>
            <w:shd w:val="clear" w:color="auto" w:fill="auto"/>
          </w:tcPr>
          <w:p w14:paraId="7022F33E" w14:textId="77777777" w:rsidR="00233417" w:rsidRPr="00A520C8" w:rsidRDefault="00233417" w:rsidP="00233417"/>
        </w:tc>
      </w:tr>
      <w:tr w:rsidR="00CE5095" w:rsidRPr="00A520C8" w14:paraId="0E62961F" w14:textId="77777777" w:rsidTr="00CE5095">
        <w:trPr>
          <w:trHeight w:val="613"/>
        </w:trPr>
        <w:tc>
          <w:tcPr>
            <w:tcW w:w="544" w:type="dxa"/>
            <w:shd w:val="clear" w:color="auto" w:fill="auto"/>
          </w:tcPr>
          <w:p w14:paraId="631EAC0B" w14:textId="77777777" w:rsidR="00CE5095" w:rsidRPr="00A520C8" w:rsidRDefault="00CE5095" w:rsidP="00CE5095">
            <w:pPr>
              <w:tabs>
                <w:tab w:val="left" w:pos="306"/>
              </w:tabs>
            </w:pPr>
            <w:r w:rsidRPr="00A520C8">
              <w:t>4.</w:t>
            </w:r>
          </w:p>
        </w:tc>
        <w:tc>
          <w:tcPr>
            <w:tcW w:w="3012" w:type="dxa"/>
            <w:shd w:val="clear" w:color="auto" w:fill="auto"/>
          </w:tcPr>
          <w:p w14:paraId="2ABB0640" w14:textId="2177ECC8" w:rsidR="00CE5095" w:rsidRPr="00A520C8" w:rsidRDefault="00CE5095" w:rsidP="00CE5095">
            <w:ins w:id="67" w:author="jegyző" w:date="2020-02-05T09:52:00Z">
              <w:r>
                <w:t xml:space="preserve">Szabó Ferencné </w:t>
              </w:r>
            </w:ins>
          </w:p>
        </w:tc>
        <w:tc>
          <w:tcPr>
            <w:tcW w:w="2763" w:type="dxa"/>
            <w:shd w:val="clear" w:color="auto" w:fill="auto"/>
          </w:tcPr>
          <w:p w14:paraId="63EBA070" w14:textId="0B6491EE" w:rsidR="00CE5095" w:rsidRPr="00A520C8" w:rsidRDefault="00CE5095" w:rsidP="00CE5095">
            <w:pPr>
              <w:jc w:val="center"/>
            </w:pPr>
            <w:ins w:id="68" w:author="jegyző" w:date="2020-02-05T09:52:00Z">
              <w:r>
                <w:t xml:space="preserve">Poroszlói Közös Önkormányzati Hivatal </w:t>
              </w:r>
              <w:proofErr w:type="spellStart"/>
              <w:r>
                <w:t>Sarudi</w:t>
              </w:r>
              <w:proofErr w:type="spellEnd"/>
              <w:r>
                <w:t xml:space="preserve"> Kirendeltsége</w:t>
              </w:r>
            </w:ins>
          </w:p>
        </w:tc>
        <w:tc>
          <w:tcPr>
            <w:tcW w:w="1575" w:type="dxa"/>
            <w:shd w:val="clear" w:color="auto" w:fill="auto"/>
          </w:tcPr>
          <w:p w14:paraId="6176C4B3" w14:textId="04048D64" w:rsidR="00CE5095" w:rsidRPr="00A520C8" w:rsidRDefault="00CE5095" w:rsidP="00CE5095">
            <w:ins w:id="69" w:author="jegyző" w:date="2020-02-05T09:52:00Z">
              <w:r>
                <w:t>adóügyi előadó</w:t>
              </w:r>
            </w:ins>
          </w:p>
        </w:tc>
        <w:tc>
          <w:tcPr>
            <w:tcW w:w="1634" w:type="dxa"/>
            <w:shd w:val="clear" w:color="auto" w:fill="auto"/>
          </w:tcPr>
          <w:p w14:paraId="2464E2F7" w14:textId="0DB02A7B" w:rsidR="00CE5095" w:rsidRPr="00A520C8" w:rsidRDefault="00CE5095" w:rsidP="00CE5095">
            <w:ins w:id="70" w:author="jegyző" w:date="2020-02-05T09:52:00Z">
              <w:r>
                <w:t>2020. február 1.</w:t>
              </w:r>
            </w:ins>
          </w:p>
        </w:tc>
        <w:tc>
          <w:tcPr>
            <w:tcW w:w="1635" w:type="dxa"/>
            <w:shd w:val="clear" w:color="auto" w:fill="auto"/>
          </w:tcPr>
          <w:p w14:paraId="4D63F2B3" w14:textId="77777777" w:rsidR="00CE5095" w:rsidRPr="00A520C8" w:rsidRDefault="00CE5095" w:rsidP="00CE5095"/>
        </w:tc>
      </w:tr>
      <w:tr w:rsidR="00CE5095" w:rsidRPr="00A520C8" w14:paraId="71AE6F06" w14:textId="77777777" w:rsidTr="00CE5095">
        <w:trPr>
          <w:trHeight w:val="613"/>
        </w:trPr>
        <w:tc>
          <w:tcPr>
            <w:tcW w:w="544" w:type="dxa"/>
            <w:shd w:val="clear" w:color="auto" w:fill="auto"/>
          </w:tcPr>
          <w:p w14:paraId="7725D59C" w14:textId="77777777" w:rsidR="00CE5095" w:rsidRPr="00A520C8" w:rsidRDefault="00CE5095" w:rsidP="00CE5095">
            <w:pPr>
              <w:tabs>
                <w:tab w:val="left" w:pos="306"/>
              </w:tabs>
            </w:pPr>
            <w:r w:rsidRPr="00A520C8">
              <w:t>5.</w:t>
            </w:r>
          </w:p>
        </w:tc>
        <w:tc>
          <w:tcPr>
            <w:tcW w:w="3012" w:type="dxa"/>
            <w:shd w:val="clear" w:color="auto" w:fill="auto"/>
          </w:tcPr>
          <w:p w14:paraId="0180C447" w14:textId="0AA1A30A" w:rsidR="00CE5095" w:rsidRPr="00A520C8" w:rsidRDefault="00CE5095" w:rsidP="00CE5095">
            <w:ins w:id="71" w:author="jegyző" w:date="2020-02-05T09:52:00Z">
              <w:r>
                <w:t>Zsebe Zsoltné</w:t>
              </w:r>
            </w:ins>
          </w:p>
        </w:tc>
        <w:tc>
          <w:tcPr>
            <w:tcW w:w="2763" w:type="dxa"/>
            <w:shd w:val="clear" w:color="auto" w:fill="auto"/>
          </w:tcPr>
          <w:p w14:paraId="43F67BFC" w14:textId="16729C0E" w:rsidR="00CE5095" w:rsidRPr="00A520C8" w:rsidRDefault="00CE5095" w:rsidP="00CE5095">
            <w:pPr>
              <w:jc w:val="center"/>
            </w:pPr>
            <w:ins w:id="72" w:author="jegyző" w:date="2020-02-05T09:53:00Z">
              <w:r>
                <w:t xml:space="preserve">Poroszlói Közös Önkormányzati Hivatal </w:t>
              </w:r>
              <w:proofErr w:type="spellStart"/>
              <w:r>
                <w:t>Újéőrincfalvai</w:t>
              </w:r>
              <w:proofErr w:type="spellEnd"/>
              <w:r>
                <w:t xml:space="preserve"> Ügyfélszolgálat</w:t>
              </w:r>
            </w:ins>
          </w:p>
        </w:tc>
        <w:tc>
          <w:tcPr>
            <w:tcW w:w="1575" w:type="dxa"/>
            <w:shd w:val="clear" w:color="auto" w:fill="auto"/>
          </w:tcPr>
          <w:p w14:paraId="61FF421F" w14:textId="4F277436" w:rsidR="00CE5095" w:rsidRPr="00A520C8" w:rsidRDefault="00CE5095" w:rsidP="00CE5095">
            <w:ins w:id="73" w:author="jegyző" w:date="2020-02-05T09:53:00Z">
              <w:r>
                <w:t>adóügyi előadó</w:t>
              </w:r>
            </w:ins>
          </w:p>
        </w:tc>
        <w:tc>
          <w:tcPr>
            <w:tcW w:w="1634" w:type="dxa"/>
            <w:shd w:val="clear" w:color="auto" w:fill="auto"/>
          </w:tcPr>
          <w:p w14:paraId="189880D2" w14:textId="24B71AD3" w:rsidR="00CE5095" w:rsidRPr="00A520C8" w:rsidRDefault="00CE5095" w:rsidP="00CE5095">
            <w:ins w:id="74" w:author="jegyző" w:date="2020-02-05T09:53:00Z">
              <w:r>
                <w:t>2020. február 1.</w:t>
              </w:r>
            </w:ins>
          </w:p>
        </w:tc>
        <w:tc>
          <w:tcPr>
            <w:tcW w:w="1635" w:type="dxa"/>
            <w:shd w:val="clear" w:color="auto" w:fill="auto"/>
          </w:tcPr>
          <w:p w14:paraId="2D92BECC" w14:textId="77777777" w:rsidR="00CE5095" w:rsidRPr="00A520C8" w:rsidRDefault="00CE5095" w:rsidP="00CE5095"/>
        </w:tc>
      </w:tr>
    </w:tbl>
    <w:p w14:paraId="2F6B25EF" w14:textId="77777777" w:rsidR="00233417" w:rsidRPr="00A520C8" w:rsidRDefault="00233417" w:rsidP="00233417">
      <w:pPr>
        <w:jc w:val="center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t>A másolat hitelesítésére feljogosított személyek</w:t>
      </w:r>
    </w:p>
    <w:p w14:paraId="1439CB56" w14:textId="77777777" w:rsidR="00C91B09" w:rsidRPr="00A520C8" w:rsidRDefault="00C91B09" w:rsidP="00C91B09">
      <w:pPr>
        <w:pStyle w:val="Szvegtrzs"/>
        <w:rPr>
          <w:szCs w:val="24"/>
        </w:rPr>
        <w:sectPr w:rsidR="00C91B09" w:rsidRPr="00A520C8" w:rsidSect="006E38C8">
          <w:pgSz w:w="11906" w:h="16838"/>
          <w:pgMar w:top="1956" w:right="1276" w:bottom="1418" w:left="1134" w:header="709" w:footer="709" w:gutter="0"/>
          <w:cols w:space="708"/>
        </w:sectPr>
      </w:pPr>
    </w:p>
    <w:p w14:paraId="7EC6FA9F" w14:textId="1E529B00" w:rsidR="00F91914" w:rsidRPr="00A520C8" w:rsidRDefault="00972882" w:rsidP="00972882">
      <w:pPr>
        <w:jc w:val="right"/>
        <w:rPr>
          <w:b/>
          <w:sz w:val="24"/>
          <w:szCs w:val="24"/>
        </w:rPr>
      </w:pPr>
      <w:r w:rsidRPr="00A520C8">
        <w:rPr>
          <w:b/>
          <w:sz w:val="24"/>
          <w:szCs w:val="24"/>
        </w:rPr>
        <w:lastRenderedPageBreak/>
        <w:t>2</w:t>
      </w:r>
      <w:r w:rsidR="00F91914" w:rsidRPr="00A520C8">
        <w:rPr>
          <w:b/>
          <w:sz w:val="24"/>
          <w:szCs w:val="24"/>
        </w:rPr>
        <w:t xml:space="preserve">. </w:t>
      </w:r>
      <w:r w:rsidR="00EC6CDE">
        <w:rPr>
          <w:b/>
          <w:sz w:val="24"/>
          <w:szCs w:val="24"/>
        </w:rPr>
        <w:t>m</w:t>
      </w:r>
      <w:r w:rsidR="00F91914" w:rsidRPr="00A520C8">
        <w:rPr>
          <w:b/>
          <w:sz w:val="24"/>
          <w:szCs w:val="24"/>
        </w:rPr>
        <w:t>elléklet</w:t>
      </w:r>
    </w:p>
    <w:p w14:paraId="3AF42C28" w14:textId="77777777" w:rsidR="00234E42" w:rsidRDefault="00234E42" w:rsidP="00F91914">
      <w:pPr>
        <w:jc w:val="both"/>
        <w:rPr>
          <w:b/>
          <w:bCs/>
          <w:sz w:val="24"/>
          <w:szCs w:val="24"/>
        </w:rPr>
      </w:pPr>
    </w:p>
    <w:p w14:paraId="699BF32A" w14:textId="67254E6F" w:rsidR="00972882" w:rsidRPr="00A520C8" w:rsidRDefault="00AC20DB" w:rsidP="00F91914">
      <w:pPr>
        <w:jc w:val="both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t>Papíralapú iratról készített elektronikus másolat</w:t>
      </w:r>
      <w:r w:rsidR="00234E42">
        <w:rPr>
          <w:b/>
          <w:bCs/>
          <w:sz w:val="24"/>
          <w:szCs w:val="24"/>
        </w:rPr>
        <w:t>, részleges másolat vagy elektronikus kivonat</w:t>
      </w:r>
    </w:p>
    <w:p w14:paraId="0C25EA0F" w14:textId="414A2396" w:rsidR="00AC20DB" w:rsidRDefault="00AC20DB" w:rsidP="00F91914">
      <w:pPr>
        <w:jc w:val="both"/>
        <w:rPr>
          <w:b/>
          <w:bCs/>
          <w:sz w:val="24"/>
          <w:szCs w:val="24"/>
        </w:rPr>
      </w:pPr>
    </w:p>
    <w:p w14:paraId="5443F8AC" w14:textId="77777777" w:rsidR="009046B4" w:rsidRPr="00A520C8" w:rsidRDefault="009046B4" w:rsidP="00F91914">
      <w:pPr>
        <w:jc w:val="both"/>
        <w:rPr>
          <w:b/>
          <w:bCs/>
          <w:sz w:val="24"/>
          <w:szCs w:val="24"/>
        </w:rPr>
      </w:pPr>
    </w:p>
    <w:p w14:paraId="3289999A" w14:textId="74D6A59A" w:rsidR="00F91914" w:rsidRPr="00A520C8" w:rsidRDefault="00F91914" w:rsidP="00F91914">
      <w:pPr>
        <w:jc w:val="both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t>Képi megfelelés esetén:</w:t>
      </w:r>
    </w:p>
    <w:p w14:paraId="63D67BE4" w14:textId="77777777" w:rsidR="00F91914" w:rsidRPr="00A520C8" w:rsidRDefault="00F91914" w:rsidP="00F91914">
      <w:pPr>
        <w:jc w:val="both"/>
        <w:rPr>
          <w:sz w:val="24"/>
          <w:szCs w:val="24"/>
        </w:rPr>
      </w:pPr>
    </w:p>
    <w:p w14:paraId="365BB697" w14:textId="6F8BEA04" w:rsidR="00F91914" w:rsidRPr="00A520C8" w:rsidRDefault="00F91914" w:rsidP="00F91914">
      <w:pPr>
        <w:jc w:val="center"/>
        <w:rPr>
          <w:sz w:val="24"/>
          <w:szCs w:val="24"/>
          <w:u w:val="single"/>
        </w:rPr>
      </w:pPr>
      <w:r w:rsidRPr="00A520C8">
        <w:rPr>
          <w:sz w:val="24"/>
          <w:szCs w:val="24"/>
          <w:u w:val="single"/>
        </w:rPr>
        <w:t xml:space="preserve">HITELESÍTÉSI </w:t>
      </w:r>
      <w:r w:rsidR="009046B4">
        <w:rPr>
          <w:sz w:val="24"/>
          <w:szCs w:val="24"/>
          <w:u w:val="single"/>
        </w:rPr>
        <w:t>ZÁRADÉK</w:t>
      </w:r>
    </w:p>
    <w:p w14:paraId="777893BF" w14:textId="77777777" w:rsidR="00F91914" w:rsidRPr="00A520C8" w:rsidRDefault="00F91914" w:rsidP="00F91914">
      <w:pPr>
        <w:jc w:val="both"/>
        <w:rPr>
          <w:bCs/>
          <w:sz w:val="24"/>
          <w:szCs w:val="24"/>
        </w:rPr>
      </w:pPr>
    </w:p>
    <w:p w14:paraId="67C8FEDF" w14:textId="77777777" w:rsidR="00F91914" w:rsidRPr="00A520C8" w:rsidRDefault="00F91914" w:rsidP="00F91914">
      <w:pPr>
        <w:jc w:val="both"/>
        <w:rPr>
          <w:i/>
          <w:iCs/>
          <w:sz w:val="24"/>
          <w:szCs w:val="24"/>
        </w:rPr>
      </w:pPr>
      <w:r w:rsidRPr="00A520C8">
        <w:rPr>
          <w:i/>
          <w:iCs/>
          <w:sz w:val="24"/>
          <w:szCs w:val="24"/>
        </w:rPr>
        <w:t>Az eredeti papíralapú dokumentummal egyező hiteles másolat.</w:t>
      </w:r>
    </w:p>
    <w:p w14:paraId="60B5EB3F" w14:textId="3E0EBEB5" w:rsidR="009046B4" w:rsidRDefault="009046B4" w:rsidP="00F91914">
      <w:pPr>
        <w:jc w:val="both"/>
        <w:rPr>
          <w:sz w:val="24"/>
          <w:szCs w:val="24"/>
        </w:rPr>
      </w:pPr>
    </w:p>
    <w:p w14:paraId="56B6F208" w14:textId="77777777" w:rsidR="009046B4" w:rsidRPr="00A520C8" w:rsidRDefault="009046B4" w:rsidP="00F91914">
      <w:pPr>
        <w:jc w:val="both"/>
        <w:rPr>
          <w:sz w:val="24"/>
          <w:szCs w:val="24"/>
        </w:rPr>
      </w:pPr>
    </w:p>
    <w:p w14:paraId="3BDC99B2" w14:textId="699A306A" w:rsidR="00F91914" w:rsidRPr="00A520C8" w:rsidRDefault="00F91914" w:rsidP="00F9191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>Iktatószám</w:t>
      </w:r>
      <w:r w:rsidR="003C71AE">
        <w:rPr>
          <w:rStyle w:val="Lbjegyzet-hivatkozs"/>
          <w:sz w:val="24"/>
          <w:szCs w:val="24"/>
        </w:rPr>
        <w:footnoteReference w:id="8"/>
      </w:r>
      <w:r w:rsidRPr="00A520C8">
        <w:rPr>
          <w:sz w:val="24"/>
          <w:szCs w:val="24"/>
        </w:rPr>
        <w:t>:</w:t>
      </w:r>
    </w:p>
    <w:p w14:paraId="19010FAB" w14:textId="3D74B163" w:rsidR="00F91914" w:rsidRPr="00A520C8" w:rsidRDefault="00F91914" w:rsidP="00F91914">
      <w:pPr>
        <w:jc w:val="both"/>
        <w:rPr>
          <w:bCs/>
          <w:sz w:val="24"/>
          <w:szCs w:val="24"/>
        </w:rPr>
      </w:pPr>
      <w:r w:rsidRPr="00A520C8">
        <w:rPr>
          <w:sz w:val="24"/>
          <w:szCs w:val="24"/>
        </w:rPr>
        <w:t>Másolatkészítő szervezet</w:t>
      </w:r>
      <w:r w:rsidR="00AC20DB" w:rsidRPr="00A520C8">
        <w:rPr>
          <w:sz w:val="24"/>
          <w:szCs w:val="24"/>
        </w:rPr>
        <w:t>:</w:t>
      </w:r>
      <w:r w:rsidRPr="00A520C8">
        <w:rPr>
          <w:sz w:val="24"/>
          <w:szCs w:val="24"/>
        </w:rPr>
        <w:t xml:space="preserve"> (</w:t>
      </w:r>
      <w:r w:rsidRPr="00A520C8">
        <w:rPr>
          <w:bCs/>
          <w:sz w:val="24"/>
          <w:szCs w:val="24"/>
        </w:rPr>
        <w:t>a polgármesteri hivatal neve / szervezeti egység megnevezése)</w:t>
      </w:r>
    </w:p>
    <w:p w14:paraId="58C2C9F8" w14:textId="5F87D641" w:rsidR="00F91914" w:rsidRPr="00A520C8" w:rsidRDefault="00F91914" w:rsidP="00F91914">
      <w:pPr>
        <w:jc w:val="both"/>
        <w:rPr>
          <w:bCs/>
          <w:sz w:val="24"/>
          <w:szCs w:val="24"/>
        </w:rPr>
      </w:pPr>
      <w:r w:rsidRPr="00A520C8">
        <w:rPr>
          <w:sz w:val="24"/>
          <w:szCs w:val="24"/>
        </w:rPr>
        <w:t xml:space="preserve">Másolat hitelesítését végző személy </w:t>
      </w:r>
      <w:r w:rsidR="00A42687">
        <w:rPr>
          <w:sz w:val="24"/>
          <w:szCs w:val="24"/>
        </w:rPr>
        <w:t>n</w:t>
      </w:r>
      <w:r w:rsidR="00AC20DB" w:rsidRPr="00A520C8">
        <w:rPr>
          <w:sz w:val="24"/>
          <w:szCs w:val="24"/>
        </w:rPr>
        <w:t>eve</w:t>
      </w:r>
      <w:r w:rsidRPr="00A520C8">
        <w:rPr>
          <w:sz w:val="24"/>
          <w:szCs w:val="24"/>
        </w:rPr>
        <w:t>: (</w:t>
      </w:r>
      <w:r w:rsidRPr="00A520C8">
        <w:rPr>
          <w:bCs/>
          <w:sz w:val="24"/>
          <w:szCs w:val="24"/>
        </w:rPr>
        <w:t>a hitelesítést végző személy neve)</w:t>
      </w:r>
    </w:p>
    <w:p w14:paraId="43CB076F" w14:textId="7A0203ED" w:rsidR="00F91914" w:rsidRPr="00A520C8" w:rsidRDefault="00F91914" w:rsidP="00F9191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 xml:space="preserve">Másolatkészítés időpontja: </w:t>
      </w:r>
      <w:r w:rsidRPr="00A520C8">
        <w:rPr>
          <w:bCs/>
          <w:sz w:val="24"/>
          <w:szCs w:val="24"/>
        </w:rPr>
        <w:t>(ééé</w:t>
      </w:r>
      <w:r w:rsidR="002037AB">
        <w:rPr>
          <w:bCs/>
          <w:sz w:val="24"/>
          <w:szCs w:val="24"/>
        </w:rPr>
        <w:t>é</w:t>
      </w:r>
      <w:r w:rsidRPr="00A520C8">
        <w:rPr>
          <w:bCs/>
          <w:sz w:val="24"/>
          <w:szCs w:val="24"/>
        </w:rPr>
        <w:t>.hh.nn.)</w:t>
      </w:r>
    </w:p>
    <w:p w14:paraId="1725DC37" w14:textId="23018DDE" w:rsidR="00F91914" w:rsidRPr="00A520C8" w:rsidRDefault="00F91914" w:rsidP="00F91914">
      <w:pPr>
        <w:jc w:val="both"/>
        <w:rPr>
          <w:bCs/>
          <w:sz w:val="24"/>
          <w:szCs w:val="24"/>
        </w:rPr>
      </w:pPr>
      <w:r w:rsidRPr="00A520C8">
        <w:rPr>
          <w:sz w:val="24"/>
          <w:szCs w:val="24"/>
        </w:rPr>
        <w:t>Másolatkészítési szabályzat megnevezése: (…. Polgármesteri Hivatalának Másolatkészítési Szabályzata)</w:t>
      </w:r>
    </w:p>
    <w:p w14:paraId="227DEF71" w14:textId="086CE502" w:rsidR="00F91914" w:rsidRPr="00A520C8" w:rsidRDefault="00F91914" w:rsidP="00F9191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>Másolatkészítési szabályzat verziószáma:</w:t>
      </w:r>
    </w:p>
    <w:p w14:paraId="54578423" w14:textId="37751276" w:rsidR="00F91914" w:rsidRPr="00A520C8" w:rsidRDefault="00F91914" w:rsidP="00F9191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>Másolatkészítési rend elérhetősége (</w:t>
      </w:r>
      <w:r w:rsidRPr="00A520C8">
        <w:rPr>
          <w:i/>
          <w:sz w:val="24"/>
          <w:szCs w:val="24"/>
        </w:rPr>
        <w:t>a</w:t>
      </w:r>
      <w:r w:rsidR="00D42865">
        <w:rPr>
          <w:i/>
          <w:sz w:val="24"/>
          <w:szCs w:val="24"/>
        </w:rPr>
        <w:t xml:space="preserve">z </w:t>
      </w:r>
      <w:r w:rsidRPr="00A520C8">
        <w:rPr>
          <w:i/>
          <w:sz w:val="24"/>
          <w:szCs w:val="24"/>
        </w:rPr>
        <w:t xml:space="preserve">a </w:t>
      </w:r>
      <w:r w:rsidR="00D42865">
        <w:rPr>
          <w:i/>
          <w:sz w:val="24"/>
          <w:szCs w:val="24"/>
        </w:rPr>
        <w:t xml:space="preserve">pontos honlap </w:t>
      </w:r>
      <w:r w:rsidRPr="00A520C8">
        <w:rPr>
          <w:i/>
          <w:sz w:val="24"/>
          <w:szCs w:val="24"/>
        </w:rPr>
        <w:t>link, ahol a szabályzat elérhető</w:t>
      </w:r>
      <w:r w:rsidRPr="00A520C8">
        <w:rPr>
          <w:sz w:val="24"/>
          <w:szCs w:val="24"/>
        </w:rPr>
        <w:t xml:space="preserve">): </w:t>
      </w:r>
    </w:p>
    <w:p w14:paraId="3C75147F" w14:textId="4EA7CDC1" w:rsidR="00F91914" w:rsidRDefault="00F91914" w:rsidP="00F91914">
      <w:pPr>
        <w:jc w:val="both"/>
        <w:rPr>
          <w:sz w:val="24"/>
          <w:szCs w:val="24"/>
        </w:rPr>
      </w:pPr>
    </w:p>
    <w:p w14:paraId="168D34D7" w14:textId="77777777" w:rsidR="009046B4" w:rsidRPr="00A520C8" w:rsidRDefault="009046B4" w:rsidP="00F91914">
      <w:pPr>
        <w:jc w:val="both"/>
        <w:rPr>
          <w:sz w:val="24"/>
          <w:szCs w:val="24"/>
        </w:rPr>
      </w:pPr>
    </w:p>
    <w:p w14:paraId="47D5EC4A" w14:textId="77777777" w:rsidR="00972882" w:rsidRPr="00A520C8" w:rsidRDefault="00972882" w:rsidP="00F91914">
      <w:pPr>
        <w:jc w:val="both"/>
        <w:rPr>
          <w:b/>
          <w:bCs/>
          <w:sz w:val="24"/>
          <w:szCs w:val="24"/>
        </w:rPr>
      </w:pPr>
    </w:p>
    <w:p w14:paraId="72A0278C" w14:textId="6A2E04A3" w:rsidR="00F91914" w:rsidRDefault="00F91914" w:rsidP="00F91914">
      <w:pPr>
        <w:jc w:val="both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t>Tartalmi megfelelés esetén (</w:t>
      </w:r>
      <w:r w:rsidR="00495FA0">
        <w:rPr>
          <w:b/>
          <w:bCs/>
          <w:sz w:val="24"/>
          <w:szCs w:val="24"/>
        </w:rPr>
        <w:t>részleges másolat</w:t>
      </w:r>
      <w:r w:rsidRPr="00A520C8">
        <w:rPr>
          <w:b/>
          <w:bCs/>
          <w:sz w:val="24"/>
          <w:szCs w:val="24"/>
        </w:rPr>
        <w:t>):</w:t>
      </w:r>
    </w:p>
    <w:p w14:paraId="1283B3B8" w14:textId="77777777" w:rsidR="00234E42" w:rsidRPr="00A520C8" w:rsidRDefault="00234E42" w:rsidP="00F91914">
      <w:pPr>
        <w:jc w:val="both"/>
        <w:rPr>
          <w:b/>
          <w:bCs/>
          <w:sz w:val="24"/>
          <w:szCs w:val="24"/>
        </w:rPr>
      </w:pPr>
    </w:p>
    <w:p w14:paraId="051A16C8" w14:textId="46398290" w:rsidR="00F91914" w:rsidRPr="00A520C8" w:rsidRDefault="00F91914" w:rsidP="00F91914">
      <w:pPr>
        <w:jc w:val="center"/>
        <w:rPr>
          <w:sz w:val="24"/>
          <w:szCs w:val="24"/>
          <w:u w:val="single"/>
        </w:rPr>
      </w:pPr>
      <w:r w:rsidRPr="00A520C8">
        <w:rPr>
          <w:sz w:val="24"/>
          <w:szCs w:val="24"/>
          <w:u w:val="single"/>
        </w:rPr>
        <w:t xml:space="preserve">HITELESÍTÉSI </w:t>
      </w:r>
      <w:r w:rsidR="009046B4">
        <w:rPr>
          <w:sz w:val="24"/>
          <w:szCs w:val="24"/>
          <w:u w:val="single"/>
        </w:rPr>
        <w:t>ZÁRADÉK</w:t>
      </w:r>
    </w:p>
    <w:p w14:paraId="54E89FF1" w14:textId="77777777" w:rsidR="00F91914" w:rsidRPr="00A520C8" w:rsidRDefault="00F91914" w:rsidP="00F91914">
      <w:pPr>
        <w:jc w:val="both"/>
        <w:rPr>
          <w:bCs/>
          <w:sz w:val="24"/>
          <w:szCs w:val="24"/>
        </w:rPr>
      </w:pPr>
    </w:p>
    <w:p w14:paraId="7B4CBD9C" w14:textId="4B0DC061" w:rsidR="00F91914" w:rsidRPr="00A520C8" w:rsidRDefault="00DA0570" w:rsidP="00F9191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Részleges másolat, amely a </w:t>
      </w:r>
      <w:r w:rsidR="00F91914" w:rsidRPr="00A520C8">
        <w:rPr>
          <w:i/>
          <w:iCs/>
          <w:sz w:val="24"/>
          <w:szCs w:val="24"/>
        </w:rPr>
        <w:t xml:space="preserve">másolatkészítés alapjául szolgáló papíralapú dokumentumot </w:t>
      </w:r>
      <w:r w:rsidR="001F27F2">
        <w:rPr>
          <w:i/>
          <w:iCs/>
          <w:sz w:val="24"/>
          <w:szCs w:val="24"/>
        </w:rPr>
        <w:t>az alábbiak szerint</w:t>
      </w:r>
      <w:r w:rsidR="00F91914" w:rsidRPr="00A520C8">
        <w:rPr>
          <w:i/>
          <w:iCs/>
          <w:sz w:val="24"/>
          <w:szCs w:val="24"/>
        </w:rPr>
        <w:t xml:space="preserve"> részben tartalmazza</w:t>
      </w:r>
      <w:r w:rsidR="001F27F2">
        <w:rPr>
          <w:i/>
          <w:iCs/>
          <w:sz w:val="24"/>
          <w:szCs w:val="24"/>
        </w:rPr>
        <w:t>:</w:t>
      </w:r>
      <w:r w:rsidR="00F91914" w:rsidRPr="00A520C8">
        <w:rPr>
          <w:rStyle w:val="Lbjegyzet-hivatkozs"/>
          <w:i/>
          <w:iCs/>
          <w:sz w:val="24"/>
          <w:szCs w:val="24"/>
        </w:rPr>
        <w:footnoteReference w:id="9"/>
      </w:r>
    </w:p>
    <w:p w14:paraId="2C46C609" w14:textId="77777777" w:rsidR="009046B4" w:rsidRDefault="009046B4" w:rsidP="00F91914">
      <w:pPr>
        <w:jc w:val="both"/>
        <w:rPr>
          <w:sz w:val="24"/>
          <w:szCs w:val="24"/>
        </w:rPr>
      </w:pPr>
    </w:p>
    <w:p w14:paraId="47548ED0" w14:textId="77777777" w:rsidR="009046B4" w:rsidRDefault="009046B4" w:rsidP="00F91914">
      <w:pPr>
        <w:jc w:val="both"/>
        <w:rPr>
          <w:sz w:val="24"/>
          <w:szCs w:val="24"/>
        </w:rPr>
      </w:pPr>
    </w:p>
    <w:p w14:paraId="551E82C3" w14:textId="32281904" w:rsidR="00F91914" w:rsidRPr="00A520C8" w:rsidRDefault="00F91914" w:rsidP="00F9191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>Iktatószám</w:t>
      </w:r>
      <w:r w:rsidR="009046B4">
        <w:rPr>
          <w:rStyle w:val="Lbjegyzet-hivatkozs"/>
          <w:sz w:val="24"/>
          <w:szCs w:val="24"/>
        </w:rPr>
        <w:footnoteReference w:id="10"/>
      </w:r>
      <w:r w:rsidRPr="00A520C8">
        <w:rPr>
          <w:sz w:val="24"/>
          <w:szCs w:val="24"/>
        </w:rPr>
        <w:t>:</w:t>
      </w:r>
    </w:p>
    <w:p w14:paraId="0E8B5825" w14:textId="3E5E2504" w:rsidR="00F91914" w:rsidRPr="00A520C8" w:rsidRDefault="00F91914" w:rsidP="00F91914">
      <w:pPr>
        <w:jc w:val="both"/>
        <w:rPr>
          <w:bCs/>
          <w:sz w:val="24"/>
          <w:szCs w:val="24"/>
        </w:rPr>
      </w:pPr>
      <w:r w:rsidRPr="00A520C8">
        <w:rPr>
          <w:sz w:val="24"/>
          <w:szCs w:val="24"/>
        </w:rPr>
        <w:t>Másolatkészítő szerveze</w:t>
      </w:r>
      <w:r w:rsidR="00E76B30" w:rsidRPr="00A520C8">
        <w:rPr>
          <w:sz w:val="24"/>
          <w:szCs w:val="24"/>
        </w:rPr>
        <w:t>t</w:t>
      </w:r>
      <w:r w:rsidRPr="00A520C8">
        <w:rPr>
          <w:sz w:val="24"/>
          <w:szCs w:val="24"/>
        </w:rPr>
        <w:t>: (</w:t>
      </w:r>
      <w:r w:rsidRPr="00A520C8">
        <w:rPr>
          <w:bCs/>
          <w:sz w:val="24"/>
          <w:szCs w:val="24"/>
        </w:rPr>
        <w:t>a polgármesteri hivatal neve / szervezeti egység megnevezése)</w:t>
      </w:r>
    </w:p>
    <w:p w14:paraId="12C14D19" w14:textId="556721BE" w:rsidR="00F91914" w:rsidRPr="00A520C8" w:rsidRDefault="00F91914" w:rsidP="00F91914">
      <w:pPr>
        <w:jc w:val="both"/>
        <w:rPr>
          <w:bCs/>
          <w:sz w:val="24"/>
          <w:szCs w:val="24"/>
        </w:rPr>
      </w:pPr>
      <w:r w:rsidRPr="00A520C8">
        <w:rPr>
          <w:sz w:val="24"/>
          <w:szCs w:val="24"/>
        </w:rPr>
        <w:t>Másolat hitelesítését végző személy</w:t>
      </w:r>
      <w:r w:rsidR="00A42687">
        <w:rPr>
          <w:sz w:val="24"/>
          <w:szCs w:val="24"/>
        </w:rPr>
        <w:t xml:space="preserve"> neve:</w:t>
      </w:r>
      <w:r w:rsidRPr="00A520C8">
        <w:rPr>
          <w:sz w:val="24"/>
          <w:szCs w:val="24"/>
        </w:rPr>
        <w:t xml:space="preserve"> (</w:t>
      </w:r>
      <w:r w:rsidRPr="00A520C8">
        <w:rPr>
          <w:bCs/>
          <w:sz w:val="24"/>
          <w:szCs w:val="24"/>
        </w:rPr>
        <w:t>a hitelesítést végző személy neve)</w:t>
      </w:r>
    </w:p>
    <w:p w14:paraId="1CB780C4" w14:textId="12664F6F" w:rsidR="00F91914" w:rsidRPr="00A520C8" w:rsidRDefault="00F91914" w:rsidP="00F9191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 xml:space="preserve">Másolatkészítés időpontja: </w:t>
      </w:r>
      <w:r w:rsidRPr="00A520C8">
        <w:rPr>
          <w:bCs/>
          <w:sz w:val="24"/>
          <w:szCs w:val="24"/>
        </w:rPr>
        <w:t>(ééé</w:t>
      </w:r>
      <w:r w:rsidR="002037AB">
        <w:rPr>
          <w:bCs/>
          <w:sz w:val="24"/>
          <w:szCs w:val="24"/>
        </w:rPr>
        <w:t>é</w:t>
      </w:r>
      <w:r w:rsidRPr="00A520C8">
        <w:rPr>
          <w:bCs/>
          <w:sz w:val="24"/>
          <w:szCs w:val="24"/>
        </w:rPr>
        <w:t>.hh.nn.)</w:t>
      </w:r>
    </w:p>
    <w:p w14:paraId="3203B6C7" w14:textId="32795540" w:rsidR="00F91914" w:rsidRPr="00A520C8" w:rsidRDefault="00F91914" w:rsidP="00F91914">
      <w:pPr>
        <w:jc w:val="both"/>
        <w:rPr>
          <w:bCs/>
          <w:sz w:val="24"/>
          <w:szCs w:val="24"/>
        </w:rPr>
      </w:pPr>
      <w:r w:rsidRPr="00A520C8">
        <w:rPr>
          <w:sz w:val="24"/>
          <w:szCs w:val="24"/>
        </w:rPr>
        <w:t>Másolatkészítési szabályzat megnevezése: (…. Polgármesteri Hivatalának Másolatkészítési Szabályzata)</w:t>
      </w:r>
    </w:p>
    <w:p w14:paraId="5387BCDE" w14:textId="6358F830" w:rsidR="00F91914" w:rsidRPr="00A520C8" w:rsidRDefault="00F91914" w:rsidP="00F9191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>Másolatkészítési szabályzat verziószáma:</w:t>
      </w:r>
    </w:p>
    <w:p w14:paraId="196582EB" w14:textId="01BD9E08" w:rsidR="00F91914" w:rsidRPr="00A520C8" w:rsidRDefault="00F91914" w:rsidP="00F9191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>Másolatkészítési rend elérhetősége (</w:t>
      </w:r>
      <w:r w:rsidR="00D42865" w:rsidRPr="00A520C8">
        <w:rPr>
          <w:i/>
          <w:sz w:val="24"/>
          <w:szCs w:val="24"/>
        </w:rPr>
        <w:t>a</w:t>
      </w:r>
      <w:r w:rsidR="00D42865">
        <w:rPr>
          <w:i/>
          <w:sz w:val="24"/>
          <w:szCs w:val="24"/>
        </w:rPr>
        <w:t xml:space="preserve">z </w:t>
      </w:r>
      <w:r w:rsidR="00D42865" w:rsidRPr="00A520C8">
        <w:rPr>
          <w:i/>
          <w:sz w:val="24"/>
          <w:szCs w:val="24"/>
        </w:rPr>
        <w:t xml:space="preserve">a </w:t>
      </w:r>
      <w:r w:rsidR="00D42865">
        <w:rPr>
          <w:i/>
          <w:sz w:val="24"/>
          <w:szCs w:val="24"/>
        </w:rPr>
        <w:t xml:space="preserve">pontos honlap </w:t>
      </w:r>
      <w:r w:rsidR="00D42865" w:rsidRPr="00A520C8">
        <w:rPr>
          <w:i/>
          <w:sz w:val="24"/>
          <w:szCs w:val="24"/>
        </w:rPr>
        <w:t>link, ahol a szabályzat elérhet</w:t>
      </w:r>
      <w:r w:rsidR="00D42865">
        <w:rPr>
          <w:i/>
          <w:sz w:val="24"/>
          <w:szCs w:val="24"/>
        </w:rPr>
        <w:t>ő</w:t>
      </w:r>
      <w:r w:rsidRPr="00A520C8">
        <w:rPr>
          <w:sz w:val="24"/>
          <w:szCs w:val="24"/>
        </w:rPr>
        <w:t xml:space="preserve">): </w:t>
      </w:r>
    </w:p>
    <w:p w14:paraId="402A4C55" w14:textId="2E026744" w:rsidR="00C91B09" w:rsidRDefault="00C91B09" w:rsidP="00C91B09">
      <w:pPr>
        <w:rPr>
          <w:sz w:val="24"/>
          <w:szCs w:val="24"/>
        </w:rPr>
      </w:pPr>
    </w:p>
    <w:p w14:paraId="2D405939" w14:textId="77777777" w:rsidR="00495FA0" w:rsidRDefault="00495FA0" w:rsidP="00C91B09">
      <w:pPr>
        <w:rPr>
          <w:sz w:val="24"/>
          <w:szCs w:val="24"/>
        </w:rPr>
      </w:pPr>
    </w:p>
    <w:p w14:paraId="02872FDC" w14:textId="4E58912D" w:rsidR="00495FA0" w:rsidRDefault="00495FA0" w:rsidP="009046B4">
      <w:pPr>
        <w:keepNext/>
        <w:jc w:val="both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lastRenderedPageBreak/>
        <w:t>Tartalmi megfelelés esetén (</w:t>
      </w:r>
      <w:r>
        <w:rPr>
          <w:b/>
          <w:bCs/>
          <w:sz w:val="24"/>
          <w:szCs w:val="24"/>
        </w:rPr>
        <w:t>elektronikus kivonat</w:t>
      </w:r>
      <w:r w:rsidRPr="00A520C8">
        <w:rPr>
          <w:b/>
          <w:bCs/>
          <w:sz w:val="24"/>
          <w:szCs w:val="24"/>
        </w:rPr>
        <w:t>):</w:t>
      </w:r>
    </w:p>
    <w:p w14:paraId="1743C884" w14:textId="77777777" w:rsidR="00495FA0" w:rsidRPr="00A520C8" w:rsidRDefault="00495FA0" w:rsidP="009046B4">
      <w:pPr>
        <w:keepNext/>
        <w:jc w:val="both"/>
        <w:rPr>
          <w:b/>
          <w:bCs/>
          <w:sz w:val="24"/>
          <w:szCs w:val="24"/>
        </w:rPr>
      </w:pPr>
    </w:p>
    <w:p w14:paraId="1E702F46" w14:textId="447A5AFD" w:rsidR="00495FA0" w:rsidRPr="00A520C8" w:rsidRDefault="00495FA0" w:rsidP="009046B4">
      <w:pPr>
        <w:keepNext/>
        <w:jc w:val="center"/>
        <w:rPr>
          <w:sz w:val="24"/>
          <w:szCs w:val="24"/>
          <w:u w:val="single"/>
        </w:rPr>
      </w:pPr>
      <w:r w:rsidRPr="00A520C8">
        <w:rPr>
          <w:sz w:val="24"/>
          <w:szCs w:val="24"/>
          <w:u w:val="single"/>
        </w:rPr>
        <w:t xml:space="preserve">HITELESÍTÉSI </w:t>
      </w:r>
      <w:r w:rsidR="009046B4">
        <w:rPr>
          <w:sz w:val="24"/>
          <w:szCs w:val="24"/>
          <w:u w:val="single"/>
        </w:rPr>
        <w:t>ZÁRADÉK</w:t>
      </w:r>
    </w:p>
    <w:p w14:paraId="50D24734" w14:textId="77777777" w:rsidR="00495FA0" w:rsidRPr="00A520C8" w:rsidRDefault="00495FA0" w:rsidP="009046B4">
      <w:pPr>
        <w:keepNext/>
        <w:jc w:val="both"/>
        <w:rPr>
          <w:bCs/>
          <w:sz w:val="24"/>
          <w:szCs w:val="24"/>
        </w:rPr>
      </w:pPr>
    </w:p>
    <w:p w14:paraId="3C2DF8CB" w14:textId="2D8A2E7B" w:rsidR="00495FA0" w:rsidRDefault="00495FA0" w:rsidP="00C91B09">
      <w:pPr>
        <w:rPr>
          <w:i/>
          <w:iCs/>
          <w:sz w:val="24"/>
          <w:szCs w:val="24"/>
        </w:rPr>
      </w:pPr>
      <w:r w:rsidRPr="00A520C8">
        <w:rPr>
          <w:i/>
          <w:iCs/>
          <w:sz w:val="24"/>
          <w:szCs w:val="24"/>
        </w:rPr>
        <w:t>Az elektronikus kivonat a dokumentumba foglalt információtartalmat</w:t>
      </w:r>
      <w:r w:rsidR="002E281D">
        <w:rPr>
          <w:i/>
          <w:iCs/>
          <w:sz w:val="24"/>
          <w:szCs w:val="24"/>
        </w:rPr>
        <w:t xml:space="preserve"> az alábbi</w:t>
      </w:r>
      <w:r w:rsidRPr="00A520C8">
        <w:rPr>
          <w:i/>
          <w:iCs/>
          <w:sz w:val="24"/>
          <w:szCs w:val="24"/>
        </w:rPr>
        <w:t xml:space="preserve"> </w:t>
      </w:r>
      <w:r w:rsidR="002E281D">
        <w:rPr>
          <w:i/>
          <w:iCs/>
          <w:sz w:val="24"/>
          <w:szCs w:val="24"/>
        </w:rPr>
        <w:t>k</w:t>
      </w:r>
      <w:r w:rsidRPr="00A520C8">
        <w:rPr>
          <w:i/>
          <w:iCs/>
          <w:sz w:val="24"/>
          <w:szCs w:val="24"/>
        </w:rPr>
        <w:t>orlátozásokkal tartalmazza</w:t>
      </w:r>
      <w:r w:rsidR="002E281D">
        <w:rPr>
          <w:i/>
          <w:iCs/>
          <w:sz w:val="24"/>
          <w:szCs w:val="24"/>
        </w:rPr>
        <w:t>:</w:t>
      </w:r>
      <w:r w:rsidRPr="00A520C8">
        <w:rPr>
          <w:rStyle w:val="Lbjegyzet-hivatkozs"/>
          <w:i/>
          <w:iCs/>
          <w:sz w:val="24"/>
          <w:szCs w:val="24"/>
        </w:rPr>
        <w:footnoteReference w:id="11"/>
      </w:r>
    </w:p>
    <w:p w14:paraId="034AB15A" w14:textId="650A1DA2" w:rsidR="004C2B34" w:rsidRDefault="004C2B34" w:rsidP="00C91B09">
      <w:pPr>
        <w:rPr>
          <w:i/>
          <w:iCs/>
          <w:sz w:val="24"/>
          <w:szCs w:val="24"/>
        </w:rPr>
      </w:pPr>
    </w:p>
    <w:p w14:paraId="501FC916" w14:textId="77777777" w:rsidR="009046B4" w:rsidRDefault="009046B4" w:rsidP="00C91B09">
      <w:pPr>
        <w:rPr>
          <w:i/>
          <w:iCs/>
          <w:sz w:val="24"/>
          <w:szCs w:val="24"/>
        </w:rPr>
      </w:pPr>
    </w:p>
    <w:p w14:paraId="261C8F10" w14:textId="6E2F0F45" w:rsidR="004C2B34" w:rsidRPr="00A520C8" w:rsidRDefault="004C2B34" w:rsidP="004C2B3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>Iktatószám</w:t>
      </w:r>
      <w:r w:rsidR="009046B4">
        <w:rPr>
          <w:rStyle w:val="Lbjegyzet-hivatkozs"/>
          <w:sz w:val="24"/>
          <w:szCs w:val="24"/>
        </w:rPr>
        <w:footnoteReference w:id="12"/>
      </w:r>
      <w:r w:rsidRPr="00A520C8">
        <w:rPr>
          <w:sz w:val="24"/>
          <w:szCs w:val="24"/>
        </w:rPr>
        <w:t>:</w:t>
      </w:r>
    </w:p>
    <w:p w14:paraId="30A91C79" w14:textId="77777777" w:rsidR="004C2B34" w:rsidRPr="00A520C8" w:rsidRDefault="004C2B34" w:rsidP="004C2B34">
      <w:pPr>
        <w:jc w:val="both"/>
        <w:rPr>
          <w:bCs/>
          <w:sz w:val="24"/>
          <w:szCs w:val="24"/>
        </w:rPr>
      </w:pPr>
      <w:r w:rsidRPr="00A520C8">
        <w:rPr>
          <w:sz w:val="24"/>
          <w:szCs w:val="24"/>
        </w:rPr>
        <w:t>Másolatkészítő szervezet: (</w:t>
      </w:r>
      <w:r w:rsidRPr="00A520C8">
        <w:rPr>
          <w:bCs/>
          <w:sz w:val="24"/>
          <w:szCs w:val="24"/>
        </w:rPr>
        <w:t>a polgármesteri hivatal neve / szervezeti egység megnevezése)</w:t>
      </w:r>
    </w:p>
    <w:p w14:paraId="62B6289E" w14:textId="0353F49B" w:rsidR="004C2B34" w:rsidRPr="00A520C8" w:rsidRDefault="004C2B34" w:rsidP="004C2B34">
      <w:pPr>
        <w:jc w:val="both"/>
        <w:rPr>
          <w:bCs/>
          <w:sz w:val="24"/>
          <w:szCs w:val="24"/>
        </w:rPr>
      </w:pPr>
      <w:r w:rsidRPr="00A520C8">
        <w:rPr>
          <w:sz w:val="24"/>
          <w:szCs w:val="24"/>
        </w:rPr>
        <w:t xml:space="preserve">Másolat hitelesítését végző személy </w:t>
      </w:r>
      <w:r w:rsidR="00A52014">
        <w:rPr>
          <w:sz w:val="24"/>
          <w:szCs w:val="24"/>
        </w:rPr>
        <w:t>neve</w:t>
      </w:r>
      <w:r w:rsidRPr="00A520C8">
        <w:rPr>
          <w:sz w:val="24"/>
          <w:szCs w:val="24"/>
        </w:rPr>
        <w:t>: (</w:t>
      </w:r>
      <w:r w:rsidRPr="00A520C8">
        <w:rPr>
          <w:bCs/>
          <w:sz w:val="24"/>
          <w:szCs w:val="24"/>
        </w:rPr>
        <w:t>a hitelesítést végző személy neve)</w:t>
      </w:r>
    </w:p>
    <w:p w14:paraId="01412D5D" w14:textId="4D0D4D96" w:rsidR="004C2B34" w:rsidRPr="00A520C8" w:rsidRDefault="004C2B34" w:rsidP="004C2B3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 xml:space="preserve">Másolatkészítés időpontja: </w:t>
      </w:r>
      <w:r w:rsidRPr="00A520C8">
        <w:rPr>
          <w:bCs/>
          <w:sz w:val="24"/>
          <w:szCs w:val="24"/>
        </w:rPr>
        <w:t>(éé</w:t>
      </w:r>
      <w:r w:rsidR="002037AB">
        <w:rPr>
          <w:bCs/>
          <w:sz w:val="24"/>
          <w:szCs w:val="24"/>
        </w:rPr>
        <w:t>é</w:t>
      </w:r>
      <w:r w:rsidRPr="00A520C8">
        <w:rPr>
          <w:bCs/>
          <w:sz w:val="24"/>
          <w:szCs w:val="24"/>
        </w:rPr>
        <w:t>é.hh.nn.)</w:t>
      </w:r>
    </w:p>
    <w:p w14:paraId="3C75F4D8" w14:textId="77777777" w:rsidR="004C2B34" w:rsidRPr="00A520C8" w:rsidRDefault="004C2B34" w:rsidP="004C2B34">
      <w:pPr>
        <w:jc w:val="both"/>
        <w:rPr>
          <w:bCs/>
          <w:sz w:val="24"/>
          <w:szCs w:val="24"/>
        </w:rPr>
      </w:pPr>
      <w:r w:rsidRPr="00A520C8">
        <w:rPr>
          <w:sz w:val="24"/>
          <w:szCs w:val="24"/>
        </w:rPr>
        <w:t>Másolatkészítési szabályzat megnevezése: (…. Polgármesteri Hivatalának Másolatkészítési Szabályzata)</w:t>
      </w:r>
    </w:p>
    <w:p w14:paraId="143ED4D2" w14:textId="77777777" w:rsidR="004C2B34" w:rsidRPr="00A520C8" w:rsidRDefault="004C2B34" w:rsidP="004C2B3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>Másolatkészítési szabályzat verziószáma:</w:t>
      </w:r>
    </w:p>
    <w:p w14:paraId="49772CC4" w14:textId="66FE4FD7" w:rsidR="004C2B34" w:rsidRPr="00A520C8" w:rsidRDefault="004C2B34" w:rsidP="004C2B3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>Másolatkészítési rend elérhetősége (</w:t>
      </w:r>
      <w:r w:rsidR="002751DD" w:rsidRPr="00A520C8">
        <w:rPr>
          <w:i/>
          <w:sz w:val="24"/>
          <w:szCs w:val="24"/>
        </w:rPr>
        <w:t>a</w:t>
      </w:r>
      <w:r w:rsidR="002751DD">
        <w:rPr>
          <w:i/>
          <w:sz w:val="24"/>
          <w:szCs w:val="24"/>
        </w:rPr>
        <w:t xml:space="preserve">z </w:t>
      </w:r>
      <w:r w:rsidR="002751DD" w:rsidRPr="00A520C8">
        <w:rPr>
          <w:i/>
          <w:sz w:val="24"/>
          <w:szCs w:val="24"/>
        </w:rPr>
        <w:t xml:space="preserve">a </w:t>
      </w:r>
      <w:r w:rsidR="002751DD">
        <w:rPr>
          <w:i/>
          <w:sz w:val="24"/>
          <w:szCs w:val="24"/>
        </w:rPr>
        <w:t xml:space="preserve">pontos honlap </w:t>
      </w:r>
      <w:r w:rsidR="002751DD" w:rsidRPr="00A520C8">
        <w:rPr>
          <w:i/>
          <w:sz w:val="24"/>
          <w:szCs w:val="24"/>
        </w:rPr>
        <w:t>link, ahol a szabályzat elérhető lesz</w:t>
      </w:r>
      <w:r w:rsidRPr="00A520C8">
        <w:rPr>
          <w:sz w:val="24"/>
          <w:szCs w:val="24"/>
        </w:rPr>
        <w:t xml:space="preserve">): </w:t>
      </w:r>
    </w:p>
    <w:p w14:paraId="7BFD490B" w14:textId="77777777" w:rsidR="004C2B34" w:rsidRDefault="004C2B34" w:rsidP="004C2B34">
      <w:pPr>
        <w:rPr>
          <w:sz w:val="24"/>
          <w:szCs w:val="24"/>
        </w:rPr>
      </w:pPr>
    </w:p>
    <w:p w14:paraId="719CC41D" w14:textId="77777777" w:rsidR="004C2B34" w:rsidRPr="00A520C8" w:rsidRDefault="004C2B34" w:rsidP="00C91B09">
      <w:pPr>
        <w:rPr>
          <w:sz w:val="24"/>
          <w:szCs w:val="24"/>
        </w:rPr>
      </w:pPr>
    </w:p>
    <w:p w14:paraId="307C6847" w14:textId="3651C4A9" w:rsidR="00DD70AB" w:rsidRPr="0088268F" w:rsidRDefault="00DD70AB" w:rsidP="00DD70AB">
      <w:pPr>
        <w:pageBreakBefore/>
        <w:jc w:val="right"/>
        <w:rPr>
          <w:b/>
          <w:sz w:val="24"/>
          <w:szCs w:val="24"/>
        </w:rPr>
      </w:pPr>
      <w:r w:rsidRPr="0088268F">
        <w:rPr>
          <w:b/>
          <w:sz w:val="24"/>
          <w:szCs w:val="24"/>
        </w:rPr>
        <w:lastRenderedPageBreak/>
        <w:t xml:space="preserve">3. </w:t>
      </w:r>
      <w:r w:rsidR="00466831" w:rsidRPr="0088268F">
        <w:rPr>
          <w:b/>
          <w:sz w:val="24"/>
          <w:szCs w:val="24"/>
        </w:rPr>
        <w:t>m</w:t>
      </w:r>
      <w:r w:rsidRPr="0088268F">
        <w:rPr>
          <w:b/>
          <w:sz w:val="24"/>
          <w:szCs w:val="24"/>
        </w:rPr>
        <w:t>elléklet</w:t>
      </w:r>
    </w:p>
    <w:p w14:paraId="2E0FF09D" w14:textId="77777777" w:rsidR="00CE4978" w:rsidRDefault="00CE4978" w:rsidP="00DD70AB">
      <w:pPr>
        <w:jc w:val="both"/>
        <w:rPr>
          <w:b/>
          <w:bCs/>
          <w:sz w:val="24"/>
          <w:szCs w:val="24"/>
        </w:rPr>
      </w:pPr>
    </w:p>
    <w:p w14:paraId="6EB48BEC" w14:textId="31A6C827" w:rsidR="00DD70AB" w:rsidRPr="0088268F" w:rsidRDefault="00DD70AB" w:rsidP="00DD70AB">
      <w:pPr>
        <w:jc w:val="both"/>
        <w:rPr>
          <w:b/>
          <w:bCs/>
          <w:sz w:val="24"/>
          <w:szCs w:val="24"/>
        </w:rPr>
      </w:pPr>
      <w:r w:rsidRPr="0088268F">
        <w:rPr>
          <w:b/>
          <w:bCs/>
          <w:sz w:val="24"/>
          <w:szCs w:val="24"/>
        </w:rPr>
        <w:t>Elektronikus irat hiteles papíralapú irattá alakítása</w:t>
      </w:r>
      <w:r w:rsidR="00CE4978">
        <w:rPr>
          <w:b/>
          <w:bCs/>
          <w:sz w:val="24"/>
          <w:szCs w:val="24"/>
        </w:rPr>
        <w:t xml:space="preserve"> esetén a záradék tartalma</w:t>
      </w:r>
    </w:p>
    <w:p w14:paraId="126CD1E8" w14:textId="77777777" w:rsidR="00DD70AB" w:rsidRPr="0088268F" w:rsidRDefault="00DD70AB" w:rsidP="00DD70AB">
      <w:pPr>
        <w:jc w:val="both"/>
        <w:rPr>
          <w:sz w:val="24"/>
          <w:szCs w:val="24"/>
        </w:rPr>
      </w:pPr>
    </w:p>
    <w:p w14:paraId="7499D7F7" w14:textId="77777777" w:rsidR="00807351" w:rsidRPr="00A520C8" w:rsidRDefault="00807351" w:rsidP="00807351">
      <w:pPr>
        <w:keepNext/>
        <w:jc w:val="center"/>
        <w:rPr>
          <w:sz w:val="24"/>
          <w:szCs w:val="24"/>
          <w:u w:val="single"/>
        </w:rPr>
      </w:pPr>
      <w:r w:rsidRPr="00A520C8">
        <w:rPr>
          <w:sz w:val="24"/>
          <w:szCs w:val="24"/>
          <w:u w:val="single"/>
        </w:rPr>
        <w:t xml:space="preserve">HITELESÍTÉSI </w:t>
      </w:r>
      <w:r>
        <w:rPr>
          <w:sz w:val="24"/>
          <w:szCs w:val="24"/>
          <w:u w:val="single"/>
        </w:rPr>
        <w:t>ZÁRADÉK</w:t>
      </w:r>
    </w:p>
    <w:p w14:paraId="452548C2" w14:textId="77777777" w:rsidR="00DD70AB" w:rsidRPr="0088268F" w:rsidRDefault="00DD70AB" w:rsidP="00DD70AB">
      <w:pPr>
        <w:jc w:val="both"/>
        <w:rPr>
          <w:bCs/>
          <w:sz w:val="24"/>
          <w:szCs w:val="24"/>
        </w:rPr>
      </w:pPr>
    </w:p>
    <w:p w14:paraId="42651C42" w14:textId="1DC49FBB" w:rsidR="00DD70AB" w:rsidRPr="0088268F" w:rsidRDefault="001955A4" w:rsidP="00DD70AB">
      <w:pPr>
        <w:jc w:val="both"/>
        <w:rPr>
          <w:i/>
          <w:iCs/>
          <w:sz w:val="24"/>
          <w:szCs w:val="24"/>
        </w:rPr>
      </w:pPr>
      <w:r w:rsidRPr="0088268F">
        <w:rPr>
          <w:i/>
          <w:sz w:val="24"/>
          <w:szCs w:val="24"/>
        </w:rPr>
        <w:t>Az elektronikus dokumentumban foglaltakkal egyező tartalmú irat</w:t>
      </w:r>
      <w:r w:rsidR="00DD70AB" w:rsidRPr="0088268F">
        <w:rPr>
          <w:i/>
          <w:iCs/>
          <w:sz w:val="24"/>
          <w:szCs w:val="24"/>
        </w:rPr>
        <w:t>.</w:t>
      </w:r>
    </w:p>
    <w:p w14:paraId="3BF9EB64" w14:textId="3FAFA90D" w:rsidR="00DD70AB" w:rsidRDefault="00DD70AB" w:rsidP="00DD70AB">
      <w:pPr>
        <w:jc w:val="both"/>
        <w:rPr>
          <w:sz w:val="24"/>
          <w:szCs w:val="24"/>
        </w:rPr>
      </w:pPr>
    </w:p>
    <w:p w14:paraId="50F54052" w14:textId="77777777" w:rsidR="002751DD" w:rsidRPr="0088268F" w:rsidRDefault="002751DD" w:rsidP="00DD70AB">
      <w:pPr>
        <w:jc w:val="both"/>
        <w:rPr>
          <w:sz w:val="24"/>
          <w:szCs w:val="24"/>
        </w:rPr>
      </w:pPr>
    </w:p>
    <w:p w14:paraId="7DC825E1" w14:textId="07FDBD0D" w:rsidR="00DD70AB" w:rsidRPr="0088268F" w:rsidRDefault="00DD70AB" w:rsidP="00DD70AB">
      <w:pPr>
        <w:jc w:val="both"/>
        <w:rPr>
          <w:sz w:val="24"/>
          <w:szCs w:val="24"/>
        </w:rPr>
      </w:pPr>
      <w:r w:rsidRPr="0088268F">
        <w:rPr>
          <w:sz w:val="24"/>
          <w:szCs w:val="24"/>
        </w:rPr>
        <w:t>Iktatószám</w:t>
      </w:r>
      <w:r w:rsidR="002C38B4">
        <w:rPr>
          <w:rStyle w:val="Lbjegyzet-hivatkozs"/>
          <w:sz w:val="24"/>
          <w:szCs w:val="24"/>
        </w:rPr>
        <w:footnoteReference w:id="13"/>
      </w:r>
      <w:r w:rsidRPr="0088268F">
        <w:rPr>
          <w:sz w:val="24"/>
          <w:szCs w:val="24"/>
        </w:rPr>
        <w:t>:</w:t>
      </w:r>
    </w:p>
    <w:p w14:paraId="78E9AFAF" w14:textId="6F4029BB" w:rsidR="007F08ED" w:rsidRPr="004D3799" w:rsidRDefault="00946C0C" w:rsidP="00DD70AB">
      <w:pPr>
        <w:jc w:val="both"/>
        <w:rPr>
          <w:sz w:val="24"/>
          <w:szCs w:val="24"/>
        </w:rPr>
      </w:pPr>
      <w:r w:rsidRPr="004D3799">
        <w:rPr>
          <w:sz w:val="24"/>
          <w:szCs w:val="24"/>
        </w:rPr>
        <w:t>Az eredeti e</w:t>
      </w:r>
      <w:r w:rsidR="007F08ED" w:rsidRPr="004D3799">
        <w:rPr>
          <w:sz w:val="24"/>
          <w:szCs w:val="24"/>
        </w:rPr>
        <w:t>lektronikus iratot kiadmányozó személy neve:</w:t>
      </w:r>
    </w:p>
    <w:p w14:paraId="5ED167C8" w14:textId="50E5F375" w:rsidR="007F08ED" w:rsidRPr="004D3799" w:rsidRDefault="00946C0C" w:rsidP="00DD70AB">
      <w:pPr>
        <w:jc w:val="both"/>
        <w:rPr>
          <w:sz w:val="24"/>
          <w:szCs w:val="24"/>
        </w:rPr>
      </w:pPr>
      <w:r w:rsidRPr="004D3799">
        <w:rPr>
          <w:sz w:val="24"/>
          <w:szCs w:val="24"/>
        </w:rPr>
        <w:t>Az eredeti e</w:t>
      </w:r>
      <w:r w:rsidR="007F08ED" w:rsidRPr="004D3799">
        <w:rPr>
          <w:sz w:val="24"/>
          <w:szCs w:val="24"/>
        </w:rPr>
        <w:t>lektronikus iratot kibocsátó szerv neve:</w:t>
      </w:r>
    </w:p>
    <w:p w14:paraId="45D884EF" w14:textId="4F3EBA2F" w:rsidR="00233417" w:rsidRPr="004228F1" w:rsidDel="004228F1" w:rsidRDefault="00946C0C" w:rsidP="00DD70AB">
      <w:pPr>
        <w:jc w:val="both"/>
        <w:rPr>
          <w:del w:id="75" w:author="jegyző" w:date="2020-02-05T09:54:00Z"/>
          <w:sz w:val="24"/>
          <w:szCs w:val="24"/>
          <w:rPrChange w:id="76" w:author="jegyző" w:date="2020-02-05T09:54:00Z">
            <w:rPr>
              <w:del w:id="77" w:author="jegyző" w:date="2020-02-05T09:54:00Z"/>
              <w:sz w:val="24"/>
              <w:szCs w:val="24"/>
              <w:highlight w:val="yellow"/>
            </w:rPr>
          </w:rPrChange>
        </w:rPr>
      </w:pPr>
      <w:del w:id="78" w:author="jegyző" w:date="2020-02-05T09:54:00Z">
        <w:r w:rsidRPr="004228F1" w:rsidDel="004228F1">
          <w:rPr>
            <w:sz w:val="24"/>
            <w:szCs w:val="24"/>
            <w:rPrChange w:id="79" w:author="jegyző" w:date="2020-02-05T09:54:00Z">
              <w:rPr>
                <w:sz w:val="24"/>
                <w:szCs w:val="24"/>
                <w:highlight w:val="yellow"/>
              </w:rPr>
            </w:rPrChange>
          </w:rPr>
          <w:delText>Az eredeti e</w:delText>
        </w:r>
        <w:r w:rsidR="007F08ED" w:rsidRPr="004228F1" w:rsidDel="004228F1">
          <w:rPr>
            <w:sz w:val="24"/>
            <w:szCs w:val="24"/>
            <w:rPrChange w:id="80" w:author="jegyző" w:date="2020-02-05T09:54:00Z">
              <w:rPr>
                <w:sz w:val="24"/>
                <w:szCs w:val="24"/>
                <w:highlight w:val="yellow"/>
              </w:rPr>
            </w:rPrChange>
          </w:rPr>
          <w:delText xml:space="preserve">lektronikus </w:delText>
        </w:r>
        <w:r w:rsidRPr="004228F1" w:rsidDel="004228F1">
          <w:rPr>
            <w:sz w:val="24"/>
            <w:szCs w:val="24"/>
            <w:rPrChange w:id="81" w:author="jegyző" w:date="2020-02-05T09:54:00Z">
              <w:rPr>
                <w:sz w:val="24"/>
                <w:szCs w:val="24"/>
                <w:highlight w:val="yellow"/>
              </w:rPr>
            </w:rPrChange>
          </w:rPr>
          <w:delText xml:space="preserve">irat elektronikus </w:delText>
        </w:r>
        <w:r w:rsidR="007F08ED" w:rsidRPr="004228F1" w:rsidDel="004228F1">
          <w:rPr>
            <w:sz w:val="24"/>
            <w:szCs w:val="24"/>
            <w:rPrChange w:id="82" w:author="jegyző" w:date="2020-02-05T09:54:00Z">
              <w:rPr>
                <w:sz w:val="24"/>
                <w:szCs w:val="24"/>
                <w:highlight w:val="yellow"/>
              </w:rPr>
            </w:rPrChange>
          </w:rPr>
          <w:delText>aláírás időpontja:</w:delText>
        </w:r>
        <w:r w:rsidR="004D3799" w:rsidRPr="004228F1" w:rsidDel="004228F1">
          <w:rPr>
            <w:sz w:val="24"/>
            <w:szCs w:val="24"/>
            <w:rPrChange w:id="83" w:author="jegyző" w:date="2020-02-05T09:54:00Z">
              <w:rPr>
                <w:sz w:val="24"/>
                <w:szCs w:val="24"/>
                <w:highlight w:val="yellow"/>
              </w:rPr>
            </w:rPrChange>
          </w:rPr>
          <w:delText xml:space="preserve"> </w:delText>
        </w:r>
      </w:del>
    </w:p>
    <w:p w14:paraId="3DA6D80E" w14:textId="31249414" w:rsidR="007F08ED" w:rsidRPr="004228F1" w:rsidDel="004228F1" w:rsidRDefault="004D3799" w:rsidP="00DD70AB">
      <w:pPr>
        <w:jc w:val="both"/>
        <w:rPr>
          <w:del w:id="84" w:author="jegyző" w:date="2020-02-05T09:54:00Z"/>
          <w:sz w:val="24"/>
          <w:szCs w:val="24"/>
          <w:rPrChange w:id="85" w:author="jegyző" w:date="2020-02-05T09:54:00Z">
            <w:rPr>
              <w:del w:id="86" w:author="jegyző" w:date="2020-02-05T09:54:00Z"/>
              <w:sz w:val="24"/>
              <w:szCs w:val="24"/>
              <w:highlight w:val="yellow"/>
            </w:rPr>
          </w:rPrChange>
        </w:rPr>
      </w:pPr>
      <w:del w:id="87" w:author="jegyző" w:date="2020-02-05T09:54:00Z">
        <w:r w:rsidRPr="004228F1" w:rsidDel="004228F1">
          <w:rPr>
            <w:sz w:val="24"/>
            <w:szCs w:val="24"/>
            <w:rPrChange w:id="88" w:author="jegyző" w:date="2020-02-05T09:54:00Z">
              <w:rPr>
                <w:sz w:val="24"/>
                <w:szCs w:val="24"/>
                <w:highlight w:val="yellow"/>
              </w:rPr>
            </w:rPrChange>
          </w:rPr>
          <w:delText>VAGY</w:delText>
        </w:r>
      </w:del>
    </w:p>
    <w:p w14:paraId="0AEB0A49" w14:textId="1DB72DEE" w:rsidR="00403514" w:rsidRPr="004228F1" w:rsidDel="004228F1" w:rsidRDefault="004D3799" w:rsidP="00DD70AB">
      <w:pPr>
        <w:jc w:val="both"/>
        <w:rPr>
          <w:del w:id="89" w:author="jegyző" w:date="2020-02-05T09:54:00Z"/>
          <w:sz w:val="24"/>
          <w:szCs w:val="24"/>
          <w:rPrChange w:id="90" w:author="jegyző" w:date="2020-02-05T09:54:00Z">
            <w:rPr>
              <w:del w:id="91" w:author="jegyző" w:date="2020-02-05T09:54:00Z"/>
              <w:sz w:val="24"/>
              <w:szCs w:val="24"/>
              <w:highlight w:val="yellow"/>
            </w:rPr>
          </w:rPrChange>
        </w:rPr>
      </w:pPr>
      <w:del w:id="92" w:author="jegyző" w:date="2020-02-05T09:54:00Z">
        <w:r w:rsidRPr="004228F1" w:rsidDel="004228F1">
          <w:rPr>
            <w:sz w:val="24"/>
            <w:szCs w:val="24"/>
            <w:rPrChange w:id="93" w:author="jegyző" w:date="2020-02-05T09:54:00Z">
              <w:rPr>
                <w:sz w:val="24"/>
                <w:szCs w:val="24"/>
                <w:highlight w:val="yellow"/>
              </w:rPr>
            </w:rPrChange>
          </w:rPr>
          <w:delText>Az eredeti elektronikus irat</w:delText>
        </w:r>
        <w:r w:rsidR="00391894" w:rsidRPr="004228F1" w:rsidDel="004228F1">
          <w:rPr>
            <w:sz w:val="24"/>
            <w:szCs w:val="24"/>
            <w:rPrChange w:id="94" w:author="jegyző" w:date="2020-02-05T09:54:00Z">
              <w:rPr>
                <w:sz w:val="24"/>
                <w:szCs w:val="24"/>
                <w:highlight w:val="yellow"/>
              </w:rPr>
            </w:rPrChange>
          </w:rPr>
          <w:delText>on szereplő</w:delText>
        </w:r>
        <w:r w:rsidRPr="004228F1" w:rsidDel="004228F1">
          <w:rPr>
            <w:sz w:val="24"/>
            <w:szCs w:val="24"/>
            <w:rPrChange w:id="95" w:author="jegyző" w:date="2020-02-05T09:54:00Z">
              <w:rPr>
                <w:sz w:val="24"/>
                <w:szCs w:val="24"/>
                <w:highlight w:val="yellow"/>
              </w:rPr>
            </w:rPrChange>
          </w:rPr>
          <w:delText xml:space="preserve"> elektronikus bélyegző létrehozóját meghatározó adat:</w:delText>
        </w:r>
        <w:r w:rsidR="00403514" w:rsidRPr="004228F1" w:rsidDel="004228F1">
          <w:rPr>
            <w:sz w:val="24"/>
            <w:szCs w:val="24"/>
            <w:rPrChange w:id="96" w:author="jegyző" w:date="2020-02-05T09:54:00Z">
              <w:rPr>
                <w:sz w:val="24"/>
                <w:szCs w:val="24"/>
                <w:highlight w:val="yellow"/>
              </w:rPr>
            </w:rPrChange>
          </w:rPr>
          <w:delText xml:space="preserve"> VAGY</w:delText>
        </w:r>
      </w:del>
    </w:p>
    <w:p w14:paraId="0897BF46" w14:textId="63F6AEBF" w:rsidR="00403514" w:rsidRDefault="00403514" w:rsidP="00DD70AB">
      <w:pPr>
        <w:jc w:val="both"/>
        <w:rPr>
          <w:sz w:val="24"/>
          <w:szCs w:val="24"/>
        </w:rPr>
      </w:pPr>
      <w:r w:rsidRPr="004228F1">
        <w:rPr>
          <w:sz w:val="24"/>
          <w:szCs w:val="24"/>
          <w:rPrChange w:id="97" w:author="jegyző" w:date="2020-02-05T09:54:00Z">
            <w:rPr>
              <w:sz w:val="24"/>
              <w:szCs w:val="24"/>
              <w:highlight w:val="yellow"/>
            </w:rPr>
          </w:rPrChange>
        </w:rPr>
        <w:t>Az eredeti elektronikus iraton szereplő azonosításra visszavezetett dokumentumhitelesítés</w:t>
      </w:r>
      <w:r w:rsidR="00BD58F6" w:rsidRPr="004228F1">
        <w:rPr>
          <w:sz w:val="24"/>
          <w:szCs w:val="24"/>
          <w:rPrChange w:id="98" w:author="jegyző" w:date="2020-02-05T09:54:00Z">
            <w:rPr>
              <w:sz w:val="24"/>
              <w:szCs w:val="24"/>
              <w:highlight w:val="yellow"/>
            </w:rPr>
          </w:rPrChange>
        </w:rPr>
        <w:t xml:space="preserve"> </w:t>
      </w:r>
      <w:r w:rsidR="00863CE4" w:rsidRPr="004228F1">
        <w:rPr>
          <w:sz w:val="24"/>
          <w:szCs w:val="24"/>
          <w:rPrChange w:id="99" w:author="jegyző" w:date="2020-02-05T09:54:00Z">
            <w:rPr>
              <w:sz w:val="24"/>
              <w:szCs w:val="24"/>
              <w:highlight w:val="yellow"/>
            </w:rPr>
          </w:rPrChange>
        </w:rPr>
        <w:t>által kiállított igazolás</w:t>
      </w:r>
      <w:r w:rsidR="000D24FA" w:rsidRPr="004228F1">
        <w:rPr>
          <w:sz w:val="24"/>
          <w:szCs w:val="24"/>
          <w:rPrChange w:id="100" w:author="jegyző" w:date="2020-02-05T09:54:00Z">
            <w:rPr>
              <w:sz w:val="24"/>
              <w:szCs w:val="24"/>
              <w:highlight w:val="yellow"/>
            </w:rPr>
          </w:rPrChange>
        </w:rPr>
        <w:t>on lévő elektronikus bélyegző létrehozóját meghatározó adat:</w:t>
      </w:r>
      <w:r w:rsidR="00233417" w:rsidRPr="004228F1">
        <w:rPr>
          <w:rStyle w:val="Lbjegyzet-hivatkozs"/>
          <w:sz w:val="24"/>
          <w:szCs w:val="24"/>
          <w:rPrChange w:id="101" w:author="jegyző" w:date="2020-02-05T09:54:00Z">
            <w:rPr>
              <w:rStyle w:val="Lbjegyzet-hivatkozs"/>
              <w:sz w:val="24"/>
              <w:szCs w:val="24"/>
              <w:highlight w:val="yellow"/>
            </w:rPr>
          </w:rPrChange>
        </w:rPr>
        <w:footnoteReference w:id="14"/>
      </w:r>
      <w:r w:rsidR="00BD58F6" w:rsidRPr="004228F1">
        <w:rPr>
          <w:sz w:val="24"/>
          <w:szCs w:val="24"/>
          <w:rPrChange w:id="102" w:author="jegyző" w:date="2020-02-05T09:54:00Z">
            <w:rPr>
              <w:sz w:val="24"/>
              <w:szCs w:val="24"/>
              <w:highlight w:val="yellow"/>
            </w:rPr>
          </w:rPrChange>
        </w:rPr>
        <w:t xml:space="preserve"> </w:t>
      </w:r>
    </w:p>
    <w:p w14:paraId="0C92CA83" w14:textId="40919F85" w:rsidR="00C17B73" w:rsidRPr="009A7C48" w:rsidRDefault="00403514" w:rsidP="00DD70AB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91894" w:rsidRPr="009A7C48">
        <w:rPr>
          <w:sz w:val="24"/>
          <w:szCs w:val="24"/>
        </w:rPr>
        <w:t>apíra</w:t>
      </w:r>
      <w:r w:rsidR="00C17B73" w:rsidRPr="009A7C48">
        <w:rPr>
          <w:sz w:val="24"/>
          <w:szCs w:val="24"/>
        </w:rPr>
        <w:t>l</w:t>
      </w:r>
      <w:r w:rsidR="00391894" w:rsidRPr="009A7C48">
        <w:rPr>
          <w:sz w:val="24"/>
          <w:szCs w:val="24"/>
        </w:rPr>
        <w:t>apú másolat</w:t>
      </w:r>
      <w:r w:rsidR="00C17B73" w:rsidRPr="009A7C48">
        <w:rPr>
          <w:sz w:val="24"/>
          <w:szCs w:val="24"/>
        </w:rPr>
        <w:t xml:space="preserve"> keltezése:</w:t>
      </w:r>
      <w:r w:rsidR="00A52014" w:rsidRPr="009A7C48">
        <w:rPr>
          <w:sz w:val="24"/>
          <w:szCs w:val="24"/>
        </w:rPr>
        <w:t xml:space="preserve"> (település neve, éééé.hh.nn.)</w:t>
      </w:r>
    </w:p>
    <w:p w14:paraId="02621EAE" w14:textId="482D4A93" w:rsidR="00DD70AB" w:rsidRPr="009A7C48" w:rsidRDefault="00DD70AB" w:rsidP="00DD70AB">
      <w:pPr>
        <w:jc w:val="both"/>
        <w:rPr>
          <w:bCs/>
          <w:sz w:val="24"/>
          <w:szCs w:val="24"/>
        </w:rPr>
      </w:pPr>
      <w:r w:rsidRPr="009A7C48">
        <w:rPr>
          <w:sz w:val="24"/>
          <w:szCs w:val="24"/>
        </w:rPr>
        <w:t>Másolatkészítő szervezet: (</w:t>
      </w:r>
      <w:r w:rsidRPr="009A7C48">
        <w:rPr>
          <w:bCs/>
          <w:sz w:val="24"/>
          <w:szCs w:val="24"/>
        </w:rPr>
        <w:t>a polgármesteri hivatal neve / szervezeti egység megnevezése)</w:t>
      </w:r>
    </w:p>
    <w:p w14:paraId="69B01D75" w14:textId="77777777" w:rsidR="00A52014" w:rsidRPr="009A7C48" w:rsidRDefault="00A52014" w:rsidP="00A52014">
      <w:pPr>
        <w:jc w:val="both"/>
        <w:rPr>
          <w:bCs/>
          <w:sz w:val="24"/>
          <w:szCs w:val="24"/>
        </w:rPr>
      </w:pPr>
      <w:r w:rsidRPr="009A7C48">
        <w:rPr>
          <w:bCs/>
          <w:sz w:val="24"/>
          <w:szCs w:val="24"/>
        </w:rPr>
        <w:t>Másolat hitelesítését végző személy aláírása:</w:t>
      </w:r>
    </w:p>
    <w:p w14:paraId="093FA918" w14:textId="4F98CC67" w:rsidR="00DD70AB" w:rsidRPr="009A7C48" w:rsidRDefault="00DD70AB" w:rsidP="00DD70AB">
      <w:pPr>
        <w:jc w:val="both"/>
        <w:rPr>
          <w:bCs/>
          <w:sz w:val="24"/>
          <w:szCs w:val="24"/>
        </w:rPr>
      </w:pPr>
      <w:r w:rsidRPr="009A7C48">
        <w:rPr>
          <w:sz w:val="24"/>
          <w:szCs w:val="24"/>
        </w:rPr>
        <w:t xml:space="preserve">Másolat hitelesítését végző személy </w:t>
      </w:r>
      <w:r w:rsidR="00A52014" w:rsidRPr="009A7C48">
        <w:rPr>
          <w:sz w:val="24"/>
          <w:szCs w:val="24"/>
        </w:rPr>
        <w:t>n</w:t>
      </w:r>
      <w:r w:rsidRPr="009A7C48">
        <w:rPr>
          <w:sz w:val="24"/>
          <w:szCs w:val="24"/>
        </w:rPr>
        <w:t>eve: (</w:t>
      </w:r>
      <w:r w:rsidRPr="009A7C48">
        <w:rPr>
          <w:bCs/>
          <w:sz w:val="24"/>
          <w:szCs w:val="24"/>
        </w:rPr>
        <w:t>a hitelesítést végző személy neve)</w:t>
      </w:r>
    </w:p>
    <w:p w14:paraId="33E67A2A" w14:textId="4549EA55" w:rsidR="00CD4676" w:rsidRDefault="00CD4676" w:rsidP="00DD70AB">
      <w:pPr>
        <w:jc w:val="both"/>
        <w:rPr>
          <w:bCs/>
          <w:sz w:val="24"/>
          <w:szCs w:val="24"/>
        </w:rPr>
      </w:pPr>
      <w:r w:rsidRPr="009A7C48">
        <w:rPr>
          <w:bCs/>
          <w:sz w:val="24"/>
          <w:szCs w:val="24"/>
        </w:rPr>
        <w:t>Másolat hitelesítését végző személy bélyegzőlenyomata</w:t>
      </w:r>
      <w:r w:rsidR="002751DD">
        <w:rPr>
          <w:bCs/>
          <w:sz w:val="24"/>
          <w:szCs w:val="24"/>
        </w:rPr>
        <w:t>:</w:t>
      </w:r>
    </w:p>
    <w:p w14:paraId="60A2555C" w14:textId="77777777" w:rsidR="00EF435C" w:rsidRDefault="00EF435C" w:rsidP="00DD70AB">
      <w:pPr>
        <w:jc w:val="both"/>
        <w:rPr>
          <w:bCs/>
          <w:sz w:val="24"/>
          <w:szCs w:val="24"/>
        </w:rPr>
      </w:pPr>
    </w:p>
    <w:p w14:paraId="4EB1A5FA" w14:textId="77777777" w:rsidR="00EF435C" w:rsidRDefault="00EF435C" w:rsidP="00DD70AB">
      <w:pPr>
        <w:jc w:val="both"/>
        <w:rPr>
          <w:bCs/>
          <w:sz w:val="24"/>
          <w:szCs w:val="24"/>
        </w:rPr>
      </w:pPr>
    </w:p>
    <w:p w14:paraId="103955D1" w14:textId="77777777" w:rsidR="00EF435C" w:rsidRDefault="00EF435C" w:rsidP="00DD70AB">
      <w:pPr>
        <w:jc w:val="both"/>
        <w:rPr>
          <w:bCs/>
          <w:sz w:val="24"/>
          <w:szCs w:val="24"/>
        </w:rPr>
      </w:pPr>
    </w:p>
    <w:p w14:paraId="029DFF48" w14:textId="77777777" w:rsidR="00EF435C" w:rsidRDefault="00EF435C" w:rsidP="00DD70AB">
      <w:pPr>
        <w:jc w:val="both"/>
        <w:rPr>
          <w:bCs/>
          <w:sz w:val="24"/>
          <w:szCs w:val="24"/>
        </w:rPr>
      </w:pPr>
    </w:p>
    <w:p w14:paraId="02572428" w14:textId="77777777" w:rsidR="00EF435C" w:rsidRDefault="00EF435C" w:rsidP="00DD70AB">
      <w:pPr>
        <w:jc w:val="both"/>
        <w:rPr>
          <w:bCs/>
          <w:sz w:val="24"/>
          <w:szCs w:val="24"/>
        </w:rPr>
      </w:pPr>
    </w:p>
    <w:p w14:paraId="6412D272" w14:textId="77777777" w:rsidR="00EF435C" w:rsidRDefault="00EF435C" w:rsidP="00DD70AB">
      <w:pPr>
        <w:jc w:val="both"/>
        <w:rPr>
          <w:bCs/>
          <w:sz w:val="24"/>
          <w:szCs w:val="24"/>
        </w:rPr>
      </w:pPr>
    </w:p>
    <w:p w14:paraId="41204DEE" w14:textId="77777777" w:rsidR="00EF435C" w:rsidRPr="009A7C48" w:rsidRDefault="00EF435C" w:rsidP="00DD70AB">
      <w:pPr>
        <w:jc w:val="both"/>
        <w:rPr>
          <w:bCs/>
          <w:sz w:val="24"/>
          <w:szCs w:val="24"/>
        </w:rPr>
      </w:pPr>
    </w:p>
    <w:sectPr w:rsidR="00EF435C" w:rsidRPr="009A7C48" w:rsidSect="00F91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4BB6F" w14:textId="77777777" w:rsidR="00C2198F" w:rsidRDefault="00C2198F" w:rsidP="00C91B09">
      <w:r>
        <w:separator/>
      </w:r>
    </w:p>
  </w:endnote>
  <w:endnote w:type="continuationSeparator" w:id="0">
    <w:p w14:paraId="48EC6F0E" w14:textId="77777777" w:rsidR="00C2198F" w:rsidRDefault="00C2198F" w:rsidP="00C9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DBE59" w14:textId="77777777" w:rsidR="00C2198F" w:rsidRDefault="00C2198F" w:rsidP="00C91B09">
      <w:r>
        <w:separator/>
      </w:r>
    </w:p>
  </w:footnote>
  <w:footnote w:type="continuationSeparator" w:id="0">
    <w:p w14:paraId="3E7F3B72" w14:textId="77777777" w:rsidR="00C2198F" w:rsidRDefault="00C2198F" w:rsidP="00C91B09">
      <w:r>
        <w:continuationSeparator/>
      </w:r>
    </w:p>
  </w:footnote>
  <w:footnote w:id="1">
    <w:p w14:paraId="727D9584" w14:textId="4A7506E1" w:rsidR="00EF435C" w:rsidRDefault="00EF435C" w:rsidP="00EF435C">
      <w:pPr>
        <w:pStyle w:val="Jegyzetszveg"/>
        <w:spacing w:after="0"/>
      </w:pPr>
      <w:r>
        <w:rPr>
          <w:rStyle w:val="Lbjegyzet-hivatkozs"/>
        </w:rPr>
        <w:footnoteRef/>
      </w:r>
      <w:r>
        <w:t xml:space="preserve">  szervezeti egységek, illetve vezetői beosztások alapján</w:t>
      </w:r>
    </w:p>
  </w:footnote>
  <w:footnote w:id="2">
    <w:p w14:paraId="33D23F1E" w14:textId="0C4DC7E5" w:rsidR="00EF435C" w:rsidRDefault="00EF435C" w:rsidP="00EF435C">
      <w:pPr>
        <w:pStyle w:val="Jegyzetszveg"/>
        <w:spacing w:after="0"/>
      </w:pPr>
      <w:r>
        <w:rPr>
          <w:rStyle w:val="Lbjegyzet-hivatkozs"/>
        </w:rPr>
        <w:footnoteRef/>
      </w:r>
      <w:r>
        <w:t xml:space="preserve"> szervezeti egységek, illetve vezetői beosztások alapján</w:t>
      </w:r>
    </w:p>
  </w:footnote>
  <w:footnote w:id="3">
    <w:p w14:paraId="301C9A50" w14:textId="3D94F8E9" w:rsidR="00EF435C" w:rsidRDefault="00EF435C" w:rsidP="00EF435C">
      <w:pPr>
        <w:pStyle w:val="Jegyzetszveg"/>
        <w:spacing w:after="0"/>
      </w:pPr>
      <w:r>
        <w:rPr>
          <w:rStyle w:val="Lbjegyzet-hivatkozs"/>
        </w:rPr>
        <w:footnoteRef/>
      </w:r>
      <w:r>
        <w:t xml:space="preserve"> a rendelkezésre álló technikai eszköz(</w:t>
      </w:r>
      <w:r>
        <w:t>ök) alapján szükséges meghatározni, hogy milyen eszköz(ök) segítségével történik a szkennelés</w:t>
      </w:r>
    </w:p>
  </w:footnote>
  <w:footnote w:id="4">
    <w:p w14:paraId="622CB04E" w14:textId="275A5AA7" w:rsidR="00EF435C" w:rsidRDefault="00EF435C" w:rsidP="00EF435C">
      <w:pPr>
        <w:pStyle w:val="Jegyzetszveg"/>
        <w:spacing w:after="0"/>
      </w:pPr>
      <w:r>
        <w:rPr>
          <w:rStyle w:val="Lbjegyzet-hivatkozs"/>
        </w:rPr>
        <w:footnoteRef/>
      </w:r>
      <w:r>
        <w:t xml:space="preserve"> javasolt beállítás: a helyi sajátosságoknak és lehetőségeknek megfelelően szükséges meghatározni a felbontás mértékét</w:t>
      </w:r>
    </w:p>
  </w:footnote>
  <w:footnote w:id="5">
    <w:p w14:paraId="2FA02AAD" w14:textId="7CC94BE9" w:rsidR="00EF435C" w:rsidRDefault="00EF435C" w:rsidP="00EF435C">
      <w:pPr>
        <w:pStyle w:val="Lbjegyzetszveg"/>
      </w:pPr>
      <w:r>
        <w:rPr>
          <w:rStyle w:val="Lbjegyzet-hivatkozs"/>
        </w:rPr>
        <w:footnoteRef/>
      </w:r>
      <w:r>
        <w:t xml:space="preserve"> javasolt beállítás:</w:t>
      </w:r>
      <w:r w:rsidR="000D6FA4">
        <w:t xml:space="preserve"> l</w:t>
      </w:r>
      <w:r w:rsidRPr="00EF435C">
        <w:t>ehet fekete vagy szürkeárnyalatos vagy színes</w:t>
      </w:r>
    </w:p>
  </w:footnote>
  <w:footnote w:id="6">
    <w:p w14:paraId="0DD6344B" w14:textId="13F5425F" w:rsidR="00EF435C" w:rsidRDefault="00EF435C" w:rsidP="00EF435C">
      <w:pPr>
        <w:pStyle w:val="Jegyzetszveg"/>
        <w:spacing w:after="0"/>
      </w:pPr>
      <w:r>
        <w:rPr>
          <w:rStyle w:val="Lbjegyzet-hivatkozs"/>
        </w:rPr>
        <w:footnoteRef/>
      </w:r>
      <w:r>
        <w:t xml:space="preserve"> javasolt beállítás: a .pdf formátum általánosan használt, könnyen kezelhető és hitelesíthető</w:t>
      </w:r>
    </w:p>
    <w:p w14:paraId="2D4B14B8" w14:textId="6044D5E3" w:rsidR="00EF435C" w:rsidRDefault="00EF435C">
      <w:pPr>
        <w:pStyle w:val="Lbjegyzetszveg"/>
      </w:pPr>
    </w:p>
  </w:footnote>
  <w:footnote w:id="7">
    <w:p w14:paraId="1BEAB724" w14:textId="4FEFB6CE" w:rsidR="00EF435C" w:rsidRDefault="00EF435C">
      <w:pPr>
        <w:pStyle w:val="Lbjegyzetszveg"/>
      </w:pPr>
    </w:p>
  </w:footnote>
  <w:footnote w:id="8">
    <w:p w14:paraId="5B403C61" w14:textId="56521039" w:rsidR="003C71AE" w:rsidRPr="00511558" w:rsidRDefault="003C71AE">
      <w:pPr>
        <w:pStyle w:val="Lbjegyzetszveg"/>
        <w:rPr>
          <w:rStyle w:val="Lbjegyzet-hivatkozs"/>
          <w:rFonts w:ascii="Times New Roman" w:hAnsi="Times New Roman" w:cs="Times New Roman"/>
          <w:vertAlign w:val="baseline"/>
        </w:rPr>
      </w:pPr>
      <w:r>
        <w:rPr>
          <w:rStyle w:val="Lbjegyzet-hivatkozs"/>
        </w:rPr>
        <w:footnoteRef/>
      </w:r>
      <w:r>
        <w:t xml:space="preserve"> </w:t>
      </w:r>
      <w:r w:rsidRPr="00511558">
        <w:rPr>
          <w:rStyle w:val="Lbjegyzet-hivatkozs"/>
          <w:rFonts w:ascii="Times New Roman" w:hAnsi="Times New Roman" w:cs="Times New Roman"/>
          <w:vertAlign w:val="baseline"/>
        </w:rPr>
        <w:t>Ennek hiányában érkeztetőszám vagy az eredeti irat bármely olyan azonosító száma,</w:t>
      </w:r>
      <w:r w:rsidR="00511558">
        <w:rPr>
          <w:rStyle w:val="Lbjegyzet-hivatkozs"/>
          <w:rFonts w:ascii="Times New Roman" w:hAnsi="Times New Roman" w:cs="Times New Roman"/>
          <w:vertAlign w:val="baseline"/>
        </w:rPr>
        <w:t xml:space="preserve"> amely alapján a záradék egyértel</w:t>
      </w:r>
      <w:r w:rsidR="00511558" w:rsidRPr="00511558">
        <w:rPr>
          <w:rStyle w:val="Lbjegyzet-hivatkozs"/>
          <w:rFonts w:ascii="Times New Roman" w:hAnsi="Times New Roman" w:cs="Times New Roman"/>
          <w:vertAlign w:val="baseline"/>
        </w:rPr>
        <w:t>műen az eredeti iratról készített elektronikus másolathoz kapcsolható.</w:t>
      </w:r>
    </w:p>
  </w:footnote>
  <w:footnote w:id="9">
    <w:p w14:paraId="648F1A24" w14:textId="1D0CC5D9" w:rsidR="00F91914" w:rsidRPr="00A520C8" w:rsidRDefault="00F91914" w:rsidP="00F91914">
      <w:pPr>
        <w:pStyle w:val="Lbjegyzetszveg"/>
        <w:jc w:val="both"/>
        <w:rPr>
          <w:rFonts w:ascii="Times New Roman" w:hAnsi="Times New Roman" w:cs="Times New Roman"/>
        </w:rPr>
      </w:pPr>
      <w:r w:rsidRPr="00A520C8">
        <w:rPr>
          <w:rStyle w:val="Lbjegyzet-hivatkozs"/>
          <w:rFonts w:ascii="Times New Roman" w:hAnsi="Times New Roman" w:cs="Times New Roman"/>
        </w:rPr>
        <w:footnoteRef/>
      </w:r>
      <w:r w:rsidRPr="00A520C8">
        <w:rPr>
          <w:rFonts w:ascii="Times New Roman" w:hAnsi="Times New Roman" w:cs="Times New Roman"/>
        </w:rPr>
        <w:t xml:space="preserve"> A </w:t>
      </w:r>
      <w:r w:rsidR="001F27F2">
        <w:rPr>
          <w:rFonts w:ascii="Times New Roman" w:hAnsi="Times New Roman" w:cs="Times New Roman"/>
        </w:rPr>
        <w:t>kettőspont utáni</w:t>
      </w:r>
      <w:r w:rsidRPr="00A520C8">
        <w:rPr>
          <w:rFonts w:ascii="Times New Roman" w:hAnsi="Times New Roman" w:cs="Times New Roman"/>
        </w:rPr>
        <w:t xml:space="preserve"> szöveget a másolat záradékolását, hitelesítését végző személynek kell rögzítenie</w:t>
      </w:r>
      <w:r w:rsidR="0045283E" w:rsidRPr="00A520C8">
        <w:rPr>
          <w:rFonts w:ascii="Times New Roman" w:hAnsi="Times New Roman" w:cs="Times New Roman"/>
        </w:rPr>
        <w:t>.</w:t>
      </w:r>
    </w:p>
  </w:footnote>
  <w:footnote w:id="10">
    <w:p w14:paraId="498FA5D6" w14:textId="6C9A1546" w:rsidR="009046B4" w:rsidRDefault="009046B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11558">
        <w:rPr>
          <w:rStyle w:val="Lbjegyzet-hivatkozs"/>
          <w:rFonts w:ascii="Times New Roman" w:hAnsi="Times New Roman" w:cs="Times New Roman"/>
          <w:vertAlign w:val="baseline"/>
        </w:rPr>
        <w:t>Ennek hiányában érkeztetőszám vagy az eredeti irat bármely olyan azonosító száma,</w:t>
      </w:r>
      <w:r>
        <w:rPr>
          <w:rStyle w:val="Lbjegyzet-hivatkozs"/>
          <w:rFonts w:ascii="Times New Roman" w:hAnsi="Times New Roman" w:cs="Times New Roman"/>
          <w:vertAlign w:val="baseline"/>
        </w:rPr>
        <w:t xml:space="preserve"> amely alapján a záradék egyértel</w:t>
      </w:r>
      <w:r w:rsidRPr="00511558">
        <w:rPr>
          <w:rStyle w:val="Lbjegyzet-hivatkozs"/>
          <w:rFonts w:ascii="Times New Roman" w:hAnsi="Times New Roman" w:cs="Times New Roman"/>
          <w:vertAlign w:val="baseline"/>
        </w:rPr>
        <w:t>műen az eredeti iratról készített elektronikus másolathoz kapcsolható</w:t>
      </w:r>
      <w:r>
        <w:rPr>
          <w:rFonts w:ascii="Times New Roman" w:hAnsi="Times New Roman" w:cs="Times New Roman"/>
        </w:rPr>
        <w:t>.</w:t>
      </w:r>
    </w:p>
  </w:footnote>
  <w:footnote w:id="11">
    <w:p w14:paraId="1BCAF1E0" w14:textId="53AEFFB6" w:rsidR="00495FA0" w:rsidRPr="00A520C8" w:rsidRDefault="00495FA0" w:rsidP="00495FA0">
      <w:pPr>
        <w:pStyle w:val="Lbjegyzetszveg"/>
        <w:jc w:val="both"/>
        <w:rPr>
          <w:rFonts w:ascii="Times New Roman" w:hAnsi="Times New Roman" w:cs="Times New Roman"/>
        </w:rPr>
      </w:pPr>
      <w:r w:rsidRPr="00A520C8">
        <w:rPr>
          <w:rStyle w:val="Lbjegyzet-hivatkozs"/>
          <w:rFonts w:ascii="Times New Roman" w:hAnsi="Times New Roman" w:cs="Times New Roman"/>
        </w:rPr>
        <w:footnoteRef/>
      </w:r>
      <w:r w:rsidRPr="00A520C8">
        <w:rPr>
          <w:rFonts w:ascii="Times New Roman" w:hAnsi="Times New Roman" w:cs="Times New Roman"/>
        </w:rPr>
        <w:t xml:space="preserve"> </w:t>
      </w:r>
      <w:r w:rsidR="002E281D">
        <w:rPr>
          <w:rFonts w:ascii="Times New Roman" w:hAnsi="Times New Roman" w:cs="Times New Roman"/>
        </w:rPr>
        <w:t>A kettőspont utáni szöveget</w:t>
      </w:r>
      <w:r w:rsidRPr="00A520C8">
        <w:rPr>
          <w:rFonts w:ascii="Times New Roman" w:hAnsi="Times New Roman" w:cs="Times New Roman"/>
        </w:rPr>
        <w:t xml:space="preserve"> a másolat záradékolását, hitelesítését végző személynek kell rögzítenie.</w:t>
      </w:r>
    </w:p>
  </w:footnote>
  <w:footnote w:id="12">
    <w:p w14:paraId="1E69B930" w14:textId="0440B41B" w:rsidR="009046B4" w:rsidRDefault="009046B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11558">
        <w:rPr>
          <w:rStyle w:val="Lbjegyzet-hivatkozs"/>
          <w:rFonts w:ascii="Times New Roman" w:hAnsi="Times New Roman" w:cs="Times New Roman"/>
          <w:vertAlign w:val="baseline"/>
        </w:rPr>
        <w:t>Ennek hiányában érkeztetőszám vagy az eredeti irat bármely olyan azonosító száma,</w:t>
      </w:r>
      <w:r>
        <w:rPr>
          <w:rStyle w:val="Lbjegyzet-hivatkozs"/>
          <w:rFonts w:ascii="Times New Roman" w:hAnsi="Times New Roman" w:cs="Times New Roman"/>
          <w:vertAlign w:val="baseline"/>
        </w:rPr>
        <w:t xml:space="preserve"> amely alapján a záradék egyértel</w:t>
      </w:r>
      <w:r w:rsidRPr="00511558">
        <w:rPr>
          <w:rStyle w:val="Lbjegyzet-hivatkozs"/>
          <w:rFonts w:ascii="Times New Roman" w:hAnsi="Times New Roman" w:cs="Times New Roman"/>
          <w:vertAlign w:val="baseline"/>
        </w:rPr>
        <w:t>műen az eredeti iratról készített elektronikus másolathoz kapcsolható</w:t>
      </w:r>
      <w:r>
        <w:rPr>
          <w:rFonts w:ascii="Times New Roman" w:hAnsi="Times New Roman" w:cs="Times New Roman"/>
        </w:rPr>
        <w:t>.</w:t>
      </w:r>
    </w:p>
  </w:footnote>
  <w:footnote w:id="13">
    <w:p w14:paraId="2C4A5E8F" w14:textId="31DE4F0B" w:rsidR="002C38B4" w:rsidRDefault="002C38B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11558">
        <w:rPr>
          <w:rStyle w:val="Lbjegyzet-hivatkozs"/>
          <w:rFonts w:ascii="Times New Roman" w:hAnsi="Times New Roman" w:cs="Times New Roman"/>
          <w:vertAlign w:val="baseline"/>
        </w:rPr>
        <w:t>Ennek hiányában érkeztetőszám vagy az eredeti irat bármely olyan azonosító száma,</w:t>
      </w:r>
      <w:r>
        <w:rPr>
          <w:rStyle w:val="Lbjegyzet-hivatkozs"/>
          <w:rFonts w:ascii="Times New Roman" w:hAnsi="Times New Roman" w:cs="Times New Roman"/>
          <w:vertAlign w:val="baseline"/>
        </w:rPr>
        <w:t xml:space="preserve"> amely alapján a záradék egyértel</w:t>
      </w:r>
      <w:r w:rsidRPr="00511558">
        <w:rPr>
          <w:rStyle w:val="Lbjegyzet-hivatkozs"/>
          <w:rFonts w:ascii="Times New Roman" w:hAnsi="Times New Roman" w:cs="Times New Roman"/>
          <w:vertAlign w:val="baseline"/>
        </w:rPr>
        <w:t>műen az eredeti iratról készített elektronikus másolathoz kapcsolható</w:t>
      </w:r>
      <w:r>
        <w:rPr>
          <w:rFonts w:ascii="Times New Roman" w:hAnsi="Times New Roman" w:cs="Times New Roman"/>
        </w:rPr>
        <w:t>.</w:t>
      </w:r>
    </w:p>
  </w:footnote>
  <w:footnote w:id="14">
    <w:p w14:paraId="3CA6CA77" w14:textId="77777777" w:rsidR="00233417" w:rsidRDefault="00233417" w:rsidP="00233417">
      <w:pPr>
        <w:pStyle w:val="Jegyzetszveg"/>
      </w:pPr>
      <w:r>
        <w:rPr>
          <w:rStyle w:val="Lbjegyzet-hivatkozs"/>
        </w:rPr>
        <w:footnoteRef/>
      </w:r>
      <w:r>
        <w:t xml:space="preserve"> </w:t>
      </w:r>
      <w:r w:rsidRPr="00233417">
        <w:rPr>
          <w:rFonts w:ascii="Times New Roman" w:hAnsi="Times New Roman" w:cs="Times New Roman"/>
        </w:rPr>
        <w:t>valamelyik a három közül, attól függően, hogy az eredeti iratot aláírással vagy bélyegzővel vagy AVDH-</w:t>
      </w:r>
      <w:r w:rsidRPr="00233417">
        <w:rPr>
          <w:rFonts w:ascii="Times New Roman" w:hAnsi="Times New Roman" w:cs="Times New Roman"/>
        </w:rPr>
        <w:t>val hitelesítették</w:t>
      </w:r>
      <w:r>
        <w:t>.</w:t>
      </w:r>
    </w:p>
    <w:p w14:paraId="099ACD0D" w14:textId="636493E5" w:rsidR="00233417" w:rsidRDefault="00233417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49EC"/>
    <w:multiLevelType w:val="hybridMultilevel"/>
    <w:tmpl w:val="B1FC8476"/>
    <w:lvl w:ilvl="0" w:tplc="2E1C6882">
      <w:start w:val="1"/>
      <w:numFmt w:val="lowerLetter"/>
      <w:lvlText w:val="%1)"/>
      <w:lvlJc w:val="left"/>
      <w:pPr>
        <w:ind w:left="1069" w:hanging="709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5357"/>
    <w:multiLevelType w:val="hybridMultilevel"/>
    <w:tmpl w:val="B1FC8476"/>
    <w:lvl w:ilvl="0" w:tplc="2E1C6882">
      <w:start w:val="1"/>
      <w:numFmt w:val="lowerLetter"/>
      <w:lvlText w:val="%1)"/>
      <w:lvlJc w:val="left"/>
      <w:pPr>
        <w:ind w:left="1069" w:hanging="709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831A4"/>
    <w:multiLevelType w:val="hybridMultilevel"/>
    <w:tmpl w:val="B1FC8476"/>
    <w:lvl w:ilvl="0" w:tplc="2E1C6882">
      <w:start w:val="1"/>
      <w:numFmt w:val="lowerLetter"/>
      <w:lvlText w:val="%1)"/>
      <w:lvlJc w:val="left"/>
      <w:pPr>
        <w:ind w:left="1069" w:hanging="709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F1A9B"/>
    <w:multiLevelType w:val="hybridMultilevel"/>
    <w:tmpl w:val="B1FC8476"/>
    <w:lvl w:ilvl="0" w:tplc="2E1C6882">
      <w:start w:val="1"/>
      <w:numFmt w:val="lowerLetter"/>
      <w:lvlText w:val="%1)"/>
      <w:lvlJc w:val="left"/>
      <w:pPr>
        <w:ind w:left="1069" w:hanging="709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0075E"/>
    <w:multiLevelType w:val="hybridMultilevel"/>
    <w:tmpl w:val="B1FC8476"/>
    <w:lvl w:ilvl="0" w:tplc="2E1C6882">
      <w:start w:val="1"/>
      <w:numFmt w:val="lowerLetter"/>
      <w:lvlText w:val="%1)"/>
      <w:lvlJc w:val="left"/>
      <w:pPr>
        <w:ind w:left="1069" w:hanging="709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9779C"/>
    <w:multiLevelType w:val="hybridMultilevel"/>
    <w:tmpl w:val="1B4A480E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2E31E0E"/>
    <w:multiLevelType w:val="hybridMultilevel"/>
    <w:tmpl w:val="FB92A30C"/>
    <w:lvl w:ilvl="0" w:tplc="AAF02AA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26E41"/>
    <w:multiLevelType w:val="hybridMultilevel"/>
    <w:tmpl w:val="B1FC8476"/>
    <w:lvl w:ilvl="0" w:tplc="2E1C6882">
      <w:start w:val="1"/>
      <w:numFmt w:val="lowerLetter"/>
      <w:lvlText w:val="%1)"/>
      <w:lvlJc w:val="left"/>
      <w:pPr>
        <w:ind w:left="1069" w:hanging="709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75DDD"/>
    <w:multiLevelType w:val="hybridMultilevel"/>
    <w:tmpl w:val="898E74A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FDE6942"/>
    <w:multiLevelType w:val="hybridMultilevel"/>
    <w:tmpl w:val="CC1007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6509F"/>
    <w:multiLevelType w:val="hybridMultilevel"/>
    <w:tmpl w:val="B1FC8476"/>
    <w:lvl w:ilvl="0" w:tplc="2E1C6882">
      <w:start w:val="1"/>
      <w:numFmt w:val="lowerLetter"/>
      <w:lvlText w:val="%1)"/>
      <w:lvlJc w:val="left"/>
      <w:pPr>
        <w:ind w:left="1069" w:hanging="709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10CB0"/>
    <w:multiLevelType w:val="hybridMultilevel"/>
    <w:tmpl w:val="4F7E0C30"/>
    <w:lvl w:ilvl="0" w:tplc="82821606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20E4DE0"/>
    <w:multiLevelType w:val="hybridMultilevel"/>
    <w:tmpl w:val="B1FC8476"/>
    <w:lvl w:ilvl="0" w:tplc="2E1C6882">
      <w:start w:val="1"/>
      <w:numFmt w:val="lowerLetter"/>
      <w:lvlText w:val="%1)"/>
      <w:lvlJc w:val="left"/>
      <w:pPr>
        <w:ind w:left="1069" w:hanging="709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2"/>
  </w:num>
  <w:num w:numId="5">
    <w:abstractNumId w:val="7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  <w:num w:numId="12">
    <w:abstractNumId w:val="9"/>
  </w:num>
  <w:num w:numId="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gyző">
    <w15:presenceInfo w15:providerId="None" w15:userId="jegyz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09"/>
    <w:rsid w:val="000404AB"/>
    <w:rsid w:val="00054880"/>
    <w:rsid w:val="00095AAB"/>
    <w:rsid w:val="000C0A78"/>
    <w:rsid w:val="000C608B"/>
    <w:rsid w:val="000D24FA"/>
    <w:rsid w:val="000D6FA4"/>
    <w:rsid w:val="0010161E"/>
    <w:rsid w:val="00124BD2"/>
    <w:rsid w:val="00131848"/>
    <w:rsid w:val="00172036"/>
    <w:rsid w:val="001955A4"/>
    <w:rsid w:val="001D2CCF"/>
    <w:rsid w:val="001D7F91"/>
    <w:rsid w:val="001F27F2"/>
    <w:rsid w:val="00200071"/>
    <w:rsid w:val="002037AB"/>
    <w:rsid w:val="00233417"/>
    <w:rsid w:val="00234E42"/>
    <w:rsid w:val="002751DD"/>
    <w:rsid w:val="002C38B4"/>
    <w:rsid w:val="002C7BF4"/>
    <w:rsid w:val="002D3EF6"/>
    <w:rsid w:val="002D7183"/>
    <w:rsid w:val="002E281D"/>
    <w:rsid w:val="002E3119"/>
    <w:rsid w:val="00367518"/>
    <w:rsid w:val="00386C4E"/>
    <w:rsid w:val="00391894"/>
    <w:rsid w:val="003A757A"/>
    <w:rsid w:val="003C71AE"/>
    <w:rsid w:val="003D1502"/>
    <w:rsid w:val="003D6E7F"/>
    <w:rsid w:val="003F5621"/>
    <w:rsid w:val="00403514"/>
    <w:rsid w:val="0040451A"/>
    <w:rsid w:val="004228F1"/>
    <w:rsid w:val="0044306D"/>
    <w:rsid w:val="00444A21"/>
    <w:rsid w:val="0045283E"/>
    <w:rsid w:val="00466831"/>
    <w:rsid w:val="00472C3C"/>
    <w:rsid w:val="00484744"/>
    <w:rsid w:val="00495FA0"/>
    <w:rsid w:val="0049724B"/>
    <w:rsid w:val="004A64B0"/>
    <w:rsid w:val="004C2B34"/>
    <w:rsid w:val="004C39D8"/>
    <w:rsid w:val="004D3799"/>
    <w:rsid w:val="00511558"/>
    <w:rsid w:val="005133BE"/>
    <w:rsid w:val="00513864"/>
    <w:rsid w:val="00537007"/>
    <w:rsid w:val="0054245A"/>
    <w:rsid w:val="00555385"/>
    <w:rsid w:val="00575080"/>
    <w:rsid w:val="00583767"/>
    <w:rsid w:val="00593278"/>
    <w:rsid w:val="0059468F"/>
    <w:rsid w:val="00594E4A"/>
    <w:rsid w:val="005B4650"/>
    <w:rsid w:val="005D1DE9"/>
    <w:rsid w:val="005D2EE1"/>
    <w:rsid w:val="005D64B8"/>
    <w:rsid w:val="005D7391"/>
    <w:rsid w:val="005F6D3B"/>
    <w:rsid w:val="00602290"/>
    <w:rsid w:val="0061219A"/>
    <w:rsid w:val="00612EA5"/>
    <w:rsid w:val="00614F6F"/>
    <w:rsid w:val="00622B2D"/>
    <w:rsid w:val="00643C64"/>
    <w:rsid w:val="00670976"/>
    <w:rsid w:val="006829DA"/>
    <w:rsid w:val="00694700"/>
    <w:rsid w:val="00697EBE"/>
    <w:rsid w:val="006B2027"/>
    <w:rsid w:val="006C260B"/>
    <w:rsid w:val="006C52B8"/>
    <w:rsid w:val="006F288E"/>
    <w:rsid w:val="006F4F46"/>
    <w:rsid w:val="00702FCC"/>
    <w:rsid w:val="0071380B"/>
    <w:rsid w:val="007230BC"/>
    <w:rsid w:val="0072413D"/>
    <w:rsid w:val="00744361"/>
    <w:rsid w:val="00766AF9"/>
    <w:rsid w:val="00783219"/>
    <w:rsid w:val="007B3990"/>
    <w:rsid w:val="007E213C"/>
    <w:rsid w:val="007F08ED"/>
    <w:rsid w:val="007F50DE"/>
    <w:rsid w:val="00807351"/>
    <w:rsid w:val="00815339"/>
    <w:rsid w:val="00816C80"/>
    <w:rsid w:val="008558DD"/>
    <w:rsid w:val="008612A9"/>
    <w:rsid w:val="00863CE4"/>
    <w:rsid w:val="00865DAA"/>
    <w:rsid w:val="0088268F"/>
    <w:rsid w:val="009046B4"/>
    <w:rsid w:val="00922B4A"/>
    <w:rsid w:val="00937904"/>
    <w:rsid w:val="009458D6"/>
    <w:rsid w:val="00946C0C"/>
    <w:rsid w:val="0096372C"/>
    <w:rsid w:val="00972882"/>
    <w:rsid w:val="009A7C48"/>
    <w:rsid w:val="009D4EA6"/>
    <w:rsid w:val="00A263F5"/>
    <w:rsid w:val="00A42687"/>
    <w:rsid w:val="00A476EA"/>
    <w:rsid w:val="00A52014"/>
    <w:rsid w:val="00A520C8"/>
    <w:rsid w:val="00A57B51"/>
    <w:rsid w:val="00A648A5"/>
    <w:rsid w:val="00A67EAD"/>
    <w:rsid w:val="00A87851"/>
    <w:rsid w:val="00A96FB4"/>
    <w:rsid w:val="00AA678C"/>
    <w:rsid w:val="00AC20DB"/>
    <w:rsid w:val="00AD375C"/>
    <w:rsid w:val="00AF4D07"/>
    <w:rsid w:val="00B13A6F"/>
    <w:rsid w:val="00B4657D"/>
    <w:rsid w:val="00B53CA0"/>
    <w:rsid w:val="00B53F3A"/>
    <w:rsid w:val="00B544F2"/>
    <w:rsid w:val="00B6567C"/>
    <w:rsid w:val="00B75CFD"/>
    <w:rsid w:val="00B7778D"/>
    <w:rsid w:val="00B824DC"/>
    <w:rsid w:val="00BD043F"/>
    <w:rsid w:val="00BD58F6"/>
    <w:rsid w:val="00C01531"/>
    <w:rsid w:val="00C17B73"/>
    <w:rsid w:val="00C2198F"/>
    <w:rsid w:val="00C457C7"/>
    <w:rsid w:val="00C52F39"/>
    <w:rsid w:val="00C67DF7"/>
    <w:rsid w:val="00C75DF1"/>
    <w:rsid w:val="00C86691"/>
    <w:rsid w:val="00C91B09"/>
    <w:rsid w:val="00CC6AC1"/>
    <w:rsid w:val="00CD0F34"/>
    <w:rsid w:val="00CD4676"/>
    <w:rsid w:val="00CE3A5D"/>
    <w:rsid w:val="00CE4978"/>
    <w:rsid w:val="00CE5095"/>
    <w:rsid w:val="00D176E8"/>
    <w:rsid w:val="00D24A77"/>
    <w:rsid w:val="00D42865"/>
    <w:rsid w:val="00D567CF"/>
    <w:rsid w:val="00D56AF4"/>
    <w:rsid w:val="00D6483F"/>
    <w:rsid w:val="00D70E54"/>
    <w:rsid w:val="00D82E38"/>
    <w:rsid w:val="00D92E34"/>
    <w:rsid w:val="00D95DB1"/>
    <w:rsid w:val="00DA0570"/>
    <w:rsid w:val="00DC1B2D"/>
    <w:rsid w:val="00DD45FF"/>
    <w:rsid w:val="00DD70AB"/>
    <w:rsid w:val="00DD72E6"/>
    <w:rsid w:val="00DE096A"/>
    <w:rsid w:val="00DF5DE1"/>
    <w:rsid w:val="00E05EED"/>
    <w:rsid w:val="00E21760"/>
    <w:rsid w:val="00E50D4B"/>
    <w:rsid w:val="00E52060"/>
    <w:rsid w:val="00E63D07"/>
    <w:rsid w:val="00E76B30"/>
    <w:rsid w:val="00E9374C"/>
    <w:rsid w:val="00EC02C5"/>
    <w:rsid w:val="00EC196B"/>
    <w:rsid w:val="00EC6CDE"/>
    <w:rsid w:val="00ED00DC"/>
    <w:rsid w:val="00ED0CE5"/>
    <w:rsid w:val="00EF435C"/>
    <w:rsid w:val="00F10472"/>
    <w:rsid w:val="00F3438F"/>
    <w:rsid w:val="00F54DA2"/>
    <w:rsid w:val="00F87FBB"/>
    <w:rsid w:val="00F91914"/>
    <w:rsid w:val="00F92607"/>
    <w:rsid w:val="00F949FA"/>
    <w:rsid w:val="00FD152D"/>
    <w:rsid w:val="00FF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18AB"/>
  <w15:docId w15:val="{6E90FD11-675C-4256-9676-46164271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1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91B09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C91B0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C91B09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C91B0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C91B09"/>
  </w:style>
  <w:style w:type="paragraph" w:styleId="llb">
    <w:name w:val="footer"/>
    <w:basedOn w:val="Norml"/>
    <w:link w:val="llbChar"/>
    <w:uiPriority w:val="99"/>
    <w:rsid w:val="00C91B09"/>
    <w:pPr>
      <w:tabs>
        <w:tab w:val="center" w:pos="4536"/>
        <w:tab w:val="right" w:pos="9072"/>
      </w:tabs>
    </w:pPr>
    <w:rPr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C91B0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unhideWhenUsed/>
    <w:rsid w:val="00C91B09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C91B09"/>
    <w:pPr>
      <w:spacing w:after="200"/>
    </w:pPr>
    <w:rPr>
      <w:rFonts w:ascii="Calibri" w:eastAsia="Calibri" w:hAnsi="Calibri" w:cs="Calibri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C91B09"/>
    <w:rPr>
      <w:rFonts w:ascii="Calibri" w:eastAsia="Calibri" w:hAnsi="Calibri" w:cs="Calibri"/>
      <w:sz w:val="20"/>
      <w:szCs w:val="20"/>
    </w:rPr>
  </w:style>
  <w:style w:type="paragraph" w:customStyle="1" w:styleId="BodyText21">
    <w:name w:val="Body Text 21"/>
    <w:basedOn w:val="Norml"/>
    <w:rsid w:val="00C91B09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1B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1B09"/>
    <w:rPr>
      <w:rFonts w:ascii="Segoe UI" w:eastAsia="Times New Roman" w:hAnsi="Segoe UI" w:cs="Segoe UI"/>
      <w:sz w:val="18"/>
      <w:szCs w:val="18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96FB4"/>
    <w:pPr>
      <w:spacing w:after="0"/>
    </w:pPr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96FB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Welt L,List Paragraph"/>
    <w:basedOn w:val="Norml"/>
    <w:link w:val="ListaszerbekezdsChar"/>
    <w:uiPriority w:val="34"/>
    <w:qFormat/>
    <w:rsid w:val="000C608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F91914"/>
    <w:rPr>
      <w:rFonts w:asciiTheme="minorHAnsi" w:eastAsiaTheme="minorHAnsi" w:hAnsiTheme="minorHAnsi" w:cstheme="minorBidi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9191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91914"/>
    <w:rPr>
      <w:vertAlign w:val="superscript"/>
    </w:rPr>
  </w:style>
  <w:style w:type="character" w:customStyle="1" w:styleId="ListaszerbekezdsChar">
    <w:name w:val="Listaszerű bekezdés Char"/>
    <w:aliases w:val="Welt L Char,List Paragraph Char"/>
    <w:link w:val="Listaszerbekezds"/>
    <w:uiPriority w:val="34"/>
    <w:locked/>
    <w:rsid w:val="005D739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174ED-FCA2-4E9F-8233-E69CDB28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1789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Gábor</dc:creator>
  <cp:lastModifiedBy>Poroszló Önkormányzat</cp:lastModifiedBy>
  <cp:revision>2</cp:revision>
  <cp:lastPrinted>2020-10-14T11:15:00Z</cp:lastPrinted>
  <dcterms:created xsi:type="dcterms:W3CDTF">2020-10-14T11:15:00Z</dcterms:created>
  <dcterms:modified xsi:type="dcterms:W3CDTF">2020-10-14T11:15:00Z</dcterms:modified>
</cp:coreProperties>
</file>